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A83B" w14:textId="7C8066F7" w:rsidR="008648D4" w:rsidRPr="008648D4" w:rsidRDefault="00D66B0F">
      <w:pPr>
        <w:pStyle w:val="BodyText"/>
        <w:rPr>
          <w:b/>
          <w:i/>
          <w:sz w:val="24"/>
          <w:szCs w:val="24"/>
        </w:rPr>
      </w:pPr>
      <w:r>
        <w:rPr>
          <w:b/>
          <w:i/>
          <w:sz w:val="24"/>
          <w:szCs w:val="24"/>
        </w:rPr>
        <w:t xml:space="preserve">CUMC </w:t>
      </w:r>
      <w:r w:rsidR="001E7033">
        <w:rPr>
          <w:b/>
          <w:i/>
          <w:sz w:val="24"/>
          <w:szCs w:val="24"/>
        </w:rPr>
        <w:t>ASSOCIATE</w:t>
      </w:r>
      <w:r w:rsidR="00F72347">
        <w:rPr>
          <w:b/>
          <w:i/>
          <w:sz w:val="24"/>
          <w:szCs w:val="24"/>
        </w:rPr>
        <w:t>/FULL</w:t>
      </w:r>
      <w:r w:rsidR="001E7033">
        <w:rPr>
          <w:b/>
          <w:i/>
          <w:sz w:val="24"/>
          <w:szCs w:val="24"/>
        </w:rPr>
        <w:t xml:space="preserve"> PROFESSOR</w:t>
      </w:r>
      <w:r>
        <w:rPr>
          <w:b/>
          <w:i/>
          <w:sz w:val="24"/>
          <w:szCs w:val="24"/>
        </w:rPr>
        <w:t xml:space="preserve"> – </w:t>
      </w:r>
      <w:r w:rsidR="001E7033">
        <w:rPr>
          <w:b/>
          <w:i/>
          <w:sz w:val="24"/>
          <w:szCs w:val="24"/>
        </w:rPr>
        <w:t>SAMPLE LETTER TO REFEREES</w:t>
      </w:r>
    </w:p>
    <w:p w14:paraId="26A6C03E" w14:textId="77777777" w:rsidR="008648D4" w:rsidRDefault="008648D4">
      <w:pPr>
        <w:pStyle w:val="BodyText"/>
        <w:rPr>
          <w:b/>
          <w:sz w:val="24"/>
          <w:szCs w:val="24"/>
        </w:rPr>
      </w:pPr>
    </w:p>
    <w:p w14:paraId="6629D812" w14:textId="33268B34" w:rsidR="00D66B0F" w:rsidRDefault="00D66B0F">
      <w:pPr>
        <w:pStyle w:val="BodyText"/>
        <w:rPr>
          <w:b/>
          <w:sz w:val="24"/>
          <w:szCs w:val="24"/>
        </w:rPr>
      </w:pPr>
    </w:p>
    <w:p w14:paraId="68B7265A" w14:textId="77777777" w:rsidR="00814CBA" w:rsidRDefault="00814CBA">
      <w:pPr>
        <w:pStyle w:val="BodyText"/>
        <w:rPr>
          <w:b/>
          <w:sz w:val="24"/>
          <w:szCs w:val="24"/>
        </w:rPr>
      </w:pPr>
    </w:p>
    <w:p w14:paraId="6E532AAA" w14:textId="3DE2317D" w:rsidR="00C31DAD" w:rsidRPr="008415F7" w:rsidRDefault="00D66B0F">
      <w:pPr>
        <w:pStyle w:val="BodyText"/>
        <w:rPr>
          <w:color w:val="FF0000"/>
          <w:sz w:val="24"/>
          <w:szCs w:val="24"/>
        </w:rPr>
      </w:pPr>
      <w:r w:rsidRPr="008415F7">
        <w:rPr>
          <w:color w:val="FF0000"/>
          <w:sz w:val="24"/>
          <w:szCs w:val="24"/>
        </w:rPr>
        <w:t>[</w:t>
      </w:r>
      <w:r w:rsidR="00814CBA">
        <w:rPr>
          <w:color w:val="FF0000"/>
          <w:sz w:val="24"/>
          <w:szCs w:val="24"/>
        </w:rPr>
        <w:t>d</w:t>
      </w:r>
      <w:r w:rsidRPr="008415F7">
        <w:rPr>
          <w:color w:val="FF0000"/>
          <w:sz w:val="24"/>
          <w:szCs w:val="24"/>
        </w:rPr>
        <w:t>ate]</w:t>
      </w:r>
    </w:p>
    <w:p w14:paraId="0798ACD4" w14:textId="77777777" w:rsidR="00AF0AEC" w:rsidRPr="008415F7" w:rsidRDefault="00AF0AEC">
      <w:pPr>
        <w:pStyle w:val="BodyText"/>
        <w:rPr>
          <w:color w:val="FF0000"/>
          <w:sz w:val="24"/>
          <w:szCs w:val="24"/>
        </w:rPr>
      </w:pPr>
    </w:p>
    <w:p w14:paraId="072AF83E" w14:textId="77777777" w:rsidR="002A68D3" w:rsidRPr="008415F7" w:rsidRDefault="002A68D3">
      <w:pPr>
        <w:pStyle w:val="BodyText"/>
        <w:rPr>
          <w:color w:val="FF0000"/>
          <w:sz w:val="24"/>
          <w:szCs w:val="24"/>
        </w:rPr>
      </w:pPr>
    </w:p>
    <w:p w14:paraId="168210FB" w14:textId="47C6B631" w:rsidR="008C3FF7" w:rsidRPr="008415F7" w:rsidRDefault="00D66B0F" w:rsidP="008C3FF7">
      <w:pPr>
        <w:autoSpaceDE w:val="0"/>
        <w:autoSpaceDN w:val="0"/>
        <w:adjustRightInd w:val="0"/>
        <w:rPr>
          <w:color w:val="FF0000"/>
          <w:sz w:val="24"/>
          <w:szCs w:val="24"/>
        </w:rPr>
      </w:pPr>
      <w:r w:rsidRPr="008415F7">
        <w:rPr>
          <w:color w:val="FF0000"/>
          <w:sz w:val="24"/>
          <w:szCs w:val="24"/>
        </w:rPr>
        <w:t>[</w:t>
      </w:r>
      <w:r w:rsidR="00814CBA">
        <w:rPr>
          <w:color w:val="FF0000"/>
          <w:sz w:val="24"/>
          <w:szCs w:val="24"/>
        </w:rPr>
        <w:t>n</w:t>
      </w:r>
      <w:r w:rsidRPr="008415F7">
        <w:rPr>
          <w:color w:val="FF0000"/>
          <w:sz w:val="24"/>
          <w:szCs w:val="24"/>
        </w:rPr>
        <w:t>ame]</w:t>
      </w:r>
    </w:p>
    <w:p w14:paraId="16D23857" w14:textId="4A1B78A3" w:rsidR="008C3FF7" w:rsidRPr="008415F7" w:rsidRDefault="00D66B0F" w:rsidP="008C3FF7">
      <w:pPr>
        <w:autoSpaceDE w:val="0"/>
        <w:autoSpaceDN w:val="0"/>
        <w:adjustRightInd w:val="0"/>
        <w:rPr>
          <w:color w:val="FF0000"/>
          <w:sz w:val="24"/>
          <w:szCs w:val="24"/>
        </w:rPr>
      </w:pPr>
      <w:r w:rsidRPr="008415F7">
        <w:rPr>
          <w:color w:val="FF0000"/>
          <w:sz w:val="24"/>
          <w:szCs w:val="24"/>
        </w:rPr>
        <w:t>[</w:t>
      </w:r>
      <w:r w:rsidR="00814CBA">
        <w:rPr>
          <w:color w:val="FF0000"/>
          <w:sz w:val="24"/>
          <w:szCs w:val="24"/>
        </w:rPr>
        <w:t>t</w:t>
      </w:r>
      <w:r w:rsidRPr="008415F7">
        <w:rPr>
          <w:color w:val="FF0000"/>
          <w:sz w:val="24"/>
          <w:szCs w:val="24"/>
        </w:rPr>
        <w:t>itle]</w:t>
      </w:r>
    </w:p>
    <w:p w14:paraId="19C81C34" w14:textId="500F571D" w:rsidR="008C3FF7" w:rsidRPr="008415F7" w:rsidRDefault="00D66B0F" w:rsidP="008C3FF7">
      <w:pPr>
        <w:autoSpaceDE w:val="0"/>
        <w:autoSpaceDN w:val="0"/>
        <w:adjustRightInd w:val="0"/>
        <w:rPr>
          <w:sz w:val="24"/>
          <w:szCs w:val="24"/>
        </w:rPr>
      </w:pPr>
      <w:r w:rsidRPr="008415F7">
        <w:rPr>
          <w:color w:val="FF0000"/>
          <w:sz w:val="24"/>
          <w:szCs w:val="24"/>
        </w:rPr>
        <w:t>[</w:t>
      </w:r>
      <w:r w:rsidR="00814CBA">
        <w:rPr>
          <w:color w:val="FF0000"/>
          <w:sz w:val="24"/>
          <w:szCs w:val="24"/>
        </w:rPr>
        <w:t>a</w:t>
      </w:r>
      <w:r w:rsidRPr="008415F7">
        <w:rPr>
          <w:color w:val="FF0000"/>
          <w:sz w:val="24"/>
          <w:szCs w:val="24"/>
        </w:rPr>
        <w:t>ffiliation]</w:t>
      </w:r>
      <w:r w:rsidRPr="008415F7" w:rsidDel="00D66B0F">
        <w:rPr>
          <w:color w:val="FF0000"/>
          <w:sz w:val="24"/>
          <w:szCs w:val="24"/>
        </w:rPr>
        <w:t xml:space="preserve"> </w:t>
      </w:r>
      <w:r w:rsidR="005E6F3E" w:rsidRPr="008415F7">
        <w:rPr>
          <w:color w:val="FF0000"/>
          <w:sz w:val="24"/>
          <w:szCs w:val="24"/>
        </w:rPr>
        <w:br/>
      </w:r>
      <w:r w:rsidRPr="008415F7">
        <w:rPr>
          <w:color w:val="FF0000"/>
          <w:sz w:val="24"/>
          <w:szCs w:val="24"/>
        </w:rPr>
        <w:t>[</w:t>
      </w:r>
      <w:r w:rsidR="00814CBA">
        <w:rPr>
          <w:color w:val="FF0000"/>
          <w:sz w:val="24"/>
          <w:szCs w:val="24"/>
        </w:rPr>
        <w:t>a</w:t>
      </w:r>
      <w:r w:rsidRPr="008415F7">
        <w:rPr>
          <w:color w:val="FF0000"/>
          <w:sz w:val="24"/>
          <w:szCs w:val="24"/>
        </w:rPr>
        <w:t>ddress]</w:t>
      </w:r>
    </w:p>
    <w:p w14:paraId="2CEEAC04" w14:textId="77777777" w:rsidR="00BB102F" w:rsidRPr="008415F7" w:rsidRDefault="00BB102F" w:rsidP="00BB102F">
      <w:pPr>
        <w:pStyle w:val="BodyText"/>
        <w:rPr>
          <w:sz w:val="24"/>
          <w:szCs w:val="24"/>
        </w:rPr>
      </w:pPr>
    </w:p>
    <w:p w14:paraId="5B49E6F9" w14:textId="62C43CB7" w:rsidR="007B2628" w:rsidRPr="008415F7" w:rsidRDefault="007B2628">
      <w:pPr>
        <w:pStyle w:val="BodyText"/>
        <w:rPr>
          <w:sz w:val="24"/>
          <w:szCs w:val="24"/>
        </w:rPr>
      </w:pPr>
      <w:r w:rsidRPr="008415F7">
        <w:rPr>
          <w:sz w:val="24"/>
          <w:szCs w:val="24"/>
        </w:rPr>
        <w:t>Dear</w:t>
      </w:r>
      <w:r w:rsidR="00E772A4" w:rsidRPr="008415F7">
        <w:rPr>
          <w:sz w:val="24"/>
          <w:szCs w:val="24"/>
        </w:rPr>
        <w:t xml:space="preserve"> Dr. </w:t>
      </w:r>
      <w:r w:rsidR="00D66B0F" w:rsidRPr="00D4236B">
        <w:rPr>
          <w:color w:val="FF0000"/>
          <w:sz w:val="24"/>
          <w:szCs w:val="24"/>
        </w:rPr>
        <w:t>[</w:t>
      </w:r>
      <w:r w:rsidR="005E6F3E" w:rsidRPr="00D4236B">
        <w:rPr>
          <w:color w:val="FF0000"/>
          <w:sz w:val="24"/>
          <w:szCs w:val="24"/>
        </w:rPr>
        <w:t>XXX</w:t>
      </w:r>
      <w:r w:rsidR="00D66B0F" w:rsidRPr="00D4236B">
        <w:rPr>
          <w:color w:val="FF0000"/>
          <w:sz w:val="24"/>
          <w:szCs w:val="24"/>
        </w:rPr>
        <w:t>]</w:t>
      </w:r>
      <w:r w:rsidRPr="008415F7">
        <w:rPr>
          <w:sz w:val="24"/>
          <w:szCs w:val="24"/>
        </w:rPr>
        <w:t>:</w:t>
      </w:r>
    </w:p>
    <w:p w14:paraId="3D2ED046" w14:textId="77777777" w:rsidR="007B2628" w:rsidRPr="008415F7" w:rsidRDefault="007B2628">
      <w:pPr>
        <w:pStyle w:val="BodyText"/>
        <w:rPr>
          <w:sz w:val="24"/>
          <w:szCs w:val="24"/>
        </w:rPr>
      </w:pPr>
    </w:p>
    <w:p w14:paraId="47F8E3E6" w14:textId="0F413232" w:rsidR="007650D1" w:rsidRPr="008415F7" w:rsidRDefault="00AB5EDE" w:rsidP="007650D1">
      <w:pPr>
        <w:rPr>
          <w:sz w:val="22"/>
          <w:szCs w:val="24"/>
        </w:rPr>
      </w:pPr>
      <w:r w:rsidRPr="008415F7">
        <w:rPr>
          <w:sz w:val="22"/>
          <w:szCs w:val="24"/>
        </w:rPr>
        <w:t>The</w:t>
      </w:r>
      <w:r w:rsidR="007650D1" w:rsidRPr="008415F7">
        <w:rPr>
          <w:sz w:val="22"/>
          <w:szCs w:val="24"/>
        </w:rPr>
        <w:t xml:space="preserve"> </w:t>
      </w:r>
      <w:r w:rsidR="00DC5FE1" w:rsidRPr="008415F7">
        <w:rPr>
          <w:color w:val="FF0000"/>
          <w:sz w:val="22"/>
          <w:szCs w:val="24"/>
        </w:rPr>
        <w:t>[</w:t>
      </w:r>
      <w:r w:rsidR="007650D1" w:rsidRPr="008415F7">
        <w:rPr>
          <w:color w:val="FF0000"/>
          <w:sz w:val="22"/>
          <w:szCs w:val="24"/>
        </w:rPr>
        <w:t>Department</w:t>
      </w:r>
      <w:r w:rsidR="00DC5FE1" w:rsidRPr="008415F7">
        <w:rPr>
          <w:color w:val="FF0000"/>
          <w:sz w:val="22"/>
          <w:szCs w:val="24"/>
        </w:rPr>
        <w:t>/School]</w:t>
      </w:r>
      <w:r w:rsidR="007650D1" w:rsidRPr="008415F7">
        <w:rPr>
          <w:color w:val="FF0000"/>
          <w:sz w:val="22"/>
          <w:szCs w:val="24"/>
        </w:rPr>
        <w:t xml:space="preserve"> </w:t>
      </w:r>
      <w:r w:rsidR="007650D1" w:rsidRPr="008415F7">
        <w:rPr>
          <w:sz w:val="22"/>
          <w:szCs w:val="24"/>
        </w:rPr>
        <w:t xml:space="preserve">of </w:t>
      </w:r>
      <w:r w:rsidR="00D66B0F" w:rsidRPr="008415F7">
        <w:rPr>
          <w:color w:val="FF0000"/>
          <w:sz w:val="22"/>
          <w:szCs w:val="24"/>
        </w:rPr>
        <w:t>[department/school]</w:t>
      </w:r>
      <w:r w:rsidR="007650D1" w:rsidRPr="008415F7">
        <w:rPr>
          <w:color w:val="FF0000"/>
          <w:sz w:val="22"/>
          <w:szCs w:val="24"/>
        </w:rPr>
        <w:t xml:space="preserve"> </w:t>
      </w:r>
      <w:r w:rsidR="00632FDC" w:rsidRPr="008415F7">
        <w:rPr>
          <w:sz w:val="22"/>
          <w:szCs w:val="24"/>
        </w:rPr>
        <w:t xml:space="preserve">at Columbia University </w:t>
      </w:r>
      <w:r w:rsidRPr="008415F7">
        <w:rPr>
          <w:sz w:val="22"/>
          <w:szCs w:val="24"/>
        </w:rPr>
        <w:t>is</w:t>
      </w:r>
      <w:r w:rsidR="007650D1" w:rsidRPr="008415F7">
        <w:rPr>
          <w:sz w:val="22"/>
          <w:szCs w:val="24"/>
        </w:rPr>
        <w:t xml:space="preserve"> consider</w:t>
      </w:r>
      <w:r w:rsidRPr="008415F7">
        <w:rPr>
          <w:sz w:val="22"/>
          <w:szCs w:val="24"/>
        </w:rPr>
        <w:t>ing</w:t>
      </w:r>
      <w:r w:rsidR="007650D1" w:rsidRPr="008415F7">
        <w:rPr>
          <w:sz w:val="22"/>
          <w:szCs w:val="24"/>
        </w:rPr>
        <w:t xml:space="preserve"> </w:t>
      </w:r>
      <w:r w:rsidR="00565C81">
        <w:rPr>
          <w:sz w:val="22"/>
          <w:szCs w:val="24"/>
        </w:rPr>
        <w:t>the</w:t>
      </w:r>
      <w:r w:rsidR="007650D1" w:rsidRPr="008415F7">
        <w:rPr>
          <w:sz w:val="22"/>
          <w:szCs w:val="24"/>
        </w:rPr>
        <w:t xml:space="preserve"> </w:t>
      </w:r>
      <w:r w:rsidR="00D66B0F" w:rsidRPr="008415F7">
        <w:rPr>
          <w:sz w:val="22"/>
          <w:szCs w:val="24"/>
        </w:rPr>
        <w:t>[</w:t>
      </w:r>
      <w:r w:rsidR="005E6F3E" w:rsidRPr="008415F7">
        <w:rPr>
          <w:sz w:val="22"/>
          <w:szCs w:val="24"/>
        </w:rPr>
        <w:t>appointment</w:t>
      </w:r>
      <w:r w:rsidR="00632FDC" w:rsidRPr="008415F7">
        <w:rPr>
          <w:sz w:val="22"/>
          <w:szCs w:val="24"/>
        </w:rPr>
        <w:t>/promotion</w:t>
      </w:r>
      <w:r w:rsidR="00D66B0F" w:rsidRPr="008415F7">
        <w:rPr>
          <w:sz w:val="22"/>
          <w:szCs w:val="24"/>
        </w:rPr>
        <w:t>]</w:t>
      </w:r>
      <w:r w:rsidR="007650D1" w:rsidRPr="008415F7">
        <w:rPr>
          <w:sz w:val="22"/>
          <w:szCs w:val="24"/>
        </w:rPr>
        <w:t xml:space="preserve"> </w:t>
      </w:r>
      <w:r w:rsidRPr="008415F7">
        <w:rPr>
          <w:sz w:val="22"/>
          <w:szCs w:val="24"/>
        </w:rPr>
        <w:t xml:space="preserve">of </w:t>
      </w:r>
      <w:r w:rsidR="005E6F3E" w:rsidRPr="008415F7">
        <w:rPr>
          <w:sz w:val="22"/>
          <w:szCs w:val="24"/>
        </w:rPr>
        <w:t xml:space="preserve">Dr. </w:t>
      </w:r>
      <w:r w:rsidR="00D66B0F" w:rsidRPr="008415F7">
        <w:rPr>
          <w:color w:val="FF0000"/>
          <w:sz w:val="22"/>
          <w:szCs w:val="24"/>
        </w:rPr>
        <w:t>[</w:t>
      </w:r>
      <w:r w:rsidR="0068414F" w:rsidRPr="008415F7">
        <w:rPr>
          <w:color w:val="FF0000"/>
          <w:sz w:val="22"/>
          <w:szCs w:val="24"/>
        </w:rPr>
        <w:t>XXX</w:t>
      </w:r>
      <w:r w:rsidR="00D66B0F" w:rsidRPr="008415F7">
        <w:rPr>
          <w:color w:val="FF0000"/>
          <w:sz w:val="22"/>
          <w:szCs w:val="24"/>
        </w:rPr>
        <w:t>]</w:t>
      </w:r>
      <w:r w:rsidR="0068414F" w:rsidRPr="008415F7">
        <w:rPr>
          <w:color w:val="FF0000"/>
          <w:sz w:val="22"/>
          <w:szCs w:val="24"/>
        </w:rPr>
        <w:t xml:space="preserve"> </w:t>
      </w:r>
      <w:r w:rsidR="005E6F3E" w:rsidRPr="008415F7">
        <w:rPr>
          <w:sz w:val="22"/>
          <w:szCs w:val="24"/>
        </w:rPr>
        <w:t xml:space="preserve">to the rank of </w:t>
      </w:r>
      <w:r w:rsidR="00D66B0F" w:rsidRPr="008415F7">
        <w:rPr>
          <w:color w:val="FF0000"/>
          <w:sz w:val="22"/>
          <w:szCs w:val="24"/>
        </w:rPr>
        <w:t>[</w:t>
      </w:r>
      <w:r w:rsidR="00632FDC" w:rsidRPr="008415F7">
        <w:rPr>
          <w:color w:val="FF0000"/>
          <w:sz w:val="22"/>
          <w:szCs w:val="24"/>
        </w:rPr>
        <w:t>Associate/</w:t>
      </w:r>
      <w:r w:rsidR="00917840" w:rsidRPr="008415F7">
        <w:rPr>
          <w:color w:val="FF0000"/>
          <w:sz w:val="22"/>
          <w:szCs w:val="24"/>
        </w:rPr>
        <w:t>Full</w:t>
      </w:r>
      <w:r w:rsidR="00D66B0F" w:rsidRPr="008415F7">
        <w:rPr>
          <w:color w:val="FF0000"/>
          <w:sz w:val="22"/>
          <w:szCs w:val="24"/>
        </w:rPr>
        <w:t>]</w:t>
      </w:r>
      <w:r w:rsidR="001E7033" w:rsidRPr="008415F7">
        <w:rPr>
          <w:color w:val="FF0000"/>
          <w:sz w:val="22"/>
          <w:szCs w:val="24"/>
        </w:rPr>
        <w:t xml:space="preserve"> </w:t>
      </w:r>
      <w:r w:rsidR="001E7033" w:rsidRPr="008415F7">
        <w:rPr>
          <w:sz w:val="22"/>
          <w:szCs w:val="24"/>
        </w:rPr>
        <w:t xml:space="preserve">Professor </w:t>
      </w:r>
      <w:r w:rsidR="00632FDC" w:rsidRPr="008415F7">
        <w:rPr>
          <w:sz w:val="22"/>
          <w:szCs w:val="24"/>
        </w:rPr>
        <w:t xml:space="preserve">of </w:t>
      </w:r>
      <w:r w:rsidR="00D66B0F" w:rsidRPr="008415F7">
        <w:rPr>
          <w:color w:val="FF0000"/>
          <w:sz w:val="22"/>
          <w:szCs w:val="24"/>
        </w:rPr>
        <w:t>[department</w:t>
      </w:r>
      <w:r w:rsidR="00D66B0F" w:rsidRPr="008415F7">
        <w:rPr>
          <w:sz w:val="22"/>
          <w:szCs w:val="24"/>
        </w:rPr>
        <w:t>]</w:t>
      </w:r>
      <w:r w:rsidRPr="008415F7">
        <w:rPr>
          <w:sz w:val="22"/>
          <w:szCs w:val="24"/>
        </w:rPr>
        <w:t xml:space="preserve"> </w:t>
      </w:r>
      <w:r w:rsidR="001E7033" w:rsidRPr="008415F7">
        <w:rPr>
          <w:sz w:val="22"/>
          <w:szCs w:val="24"/>
        </w:rPr>
        <w:t>at Columbia University Medical Center (</w:t>
      </w:r>
      <w:r w:rsidRPr="008415F7">
        <w:rPr>
          <w:sz w:val="22"/>
          <w:szCs w:val="24"/>
        </w:rPr>
        <w:t xml:space="preserve">at </w:t>
      </w:r>
      <w:r w:rsidR="001E7033" w:rsidRPr="008415F7">
        <w:rPr>
          <w:sz w:val="22"/>
          <w:szCs w:val="24"/>
        </w:rPr>
        <w:t>CUMC)</w:t>
      </w:r>
      <w:r w:rsidR="00E84013" w:rsidRPr="008415F7">
        <w:rPr>
          <w:sz w:val="22"/>
          <w:szCs w:val="24"/>
        </w:rPr>
        <w:t xml:space="preserve">. </w:t>
      </w:r>
      <w:r w:rsidR="007650D1" w:rsidRPr="008415F7">
        <w:rPr>
          <w:sz w:val="22"/>
          <w:szCs w:val="24"/>
        </w:rPr>
        <w:t>We would like to obtain your candid and confidential opinion concerning the advisability of recommending Dr</w:t>
      </w:r>
      <w:r w:rsidR="005E6F3E" w:rsidRPr="008415F7">
        <w:rPr>
          <w:sz w:val="22"/>
          <w:szCs w:val="24"/>
        </w:rPr>
        <w:t xml:space="preserve">. </w:t>
      </w:r>
      <w:r w:rsidR="00D66B0F" w:rsidRPr="008415F7">
        <w:rPr>
          <w:color w:val="FF0000"/>
          <w:sz w:val="22"/>
          <w:szCs w:val="24"/>
        </w:rPr>
        <w:t>[</w:t>
      </w:r>
      <w:r w:rsidR="0068414F" w:rsidRPr="008415F7">
        <w:rPr>
          <w:color w:val="FF0000"/>
          <w:sz w:val="22"/>
          <w:szCs w:val="24"/>
        </w:rPr>
        <w:t>XXX</w:t>
      </w:r>
      <w:r w:rsidR="00D66B0F" w:rsidRPr="008415F7">
        <w:rPr>
          <w:color w:val="FF0000"/>
          <w:sz w:val="22"/>
          <w:szCs w:val="24"/>
        </w:rPr>
        <w:t>]</w:t>
      </w:r>
      <w:r w:rsidR="005E6F3E" w:rsidRPr="008415F7">
        <w:rPr>
          <w:sz w:val="22"/>
          <w:szCs w:val="24"/>
        </w:rPr>
        <w:t xml:space="preserve"> </w:t>
      </w:r>
      <w:r w:rsidR="00FA748B" w:rsidRPr="008415F7">
        <w:rPr>
          <w:sz w:val="22"/>
          <w:szCs w:val="24"/>
        </w:rPr>
        <w:t>to this</w:t>
      </w:r>
      <w:r w:rsidR="00FA748B" w:rsidRPr="008415F7">
        <w:rPr>
          <w:sz w:val="22"/>
          <w:szCs w:val="24"/>
        </w:rPr>
        <w:t xml:space="preserve"> appointment</w:t>
      </w:r>
      <w:r w:rsidR="005E6F3E" w:rsidRPr="008415F7">
        <w:rPr>
          <w:sz w:val="22"/>
          <w:szCs w:val="24"/>
        </w:rPr>
        <w:t xml:space="preserve"> at this time.</w:t>
      </w:r>
    </w:p>
    <w:p w14:paraId="324BB98F" w14:textId="77777777" w:rsidR="007B2628" w:rsidRPr="008415F7" w:rsidRDefault="007B2628">
      <w:pPr>
        <w:pStyle w:val="BodyText"/>
        <w:rPr>
          <w:sz w:val="22"/>
          <w:szCs w:val="24"/>
        </w:rPr>
      </w:pPr>
    </w:p>
    <w:p w14:paraId="1E1A75F9" w14:textId="36E982A6" w:rsidR="00C734A0" w:rsidRDefault="00C734A0" w:rsidP="00C734A0">
      <w:pPr>
        <w:pStyle w:val="BodyText"/>
        <w:rPr>
          <w:sz w:val="22"/>
          <w:szCs w:val="24"/>
        </w:rPr>
      </w:pPr>
      <w:r w:rsidRPr="005150DB">
        <w:rPr>
          <w:sz w:val="22"/>
          <w:szCs w:val="24"/>
        </w:rPr>
        <w:t>The rank</w:t>
      </w:r>
      <w:r w:rsidRPr="005150DB">
        <w:rPr>
          <w:sz w:val="22"/>
          <w:szCs w:val="24"/>
        </w:rPr>
        <w:t xml:space="preserve"> of </w:t>
      </w:r>
      <w:r w:rsidR="00D66B0F" w:rsidRPr="008415F7">
        <w:rPr>
          <w:color w:val="FF0000"/>
          <w:sz w:val="22"/>
          <w:szCs w:val="24"/>
        </w:rPr>
        <w:t>[</w:t>
      </w:r>
      <w:r w:rsidRPr="008415F7">
        <w:rPr>
          <w:color w:val="FF0000"/>
          <w:sz w:val="22"/>
          <w:szCs w:val="24"/>
        </w:rPr>
        <w:t>Associate</w:t>
      </w:r>
      <w:r w:rsidR="00632FDC" w:rsidRPr="008415F7">
        <w:rPr>
          <w:color w:val="FF0000"/>
          <w:sz w:val="22"/>
          <w:szCs w:val="24"/>
        </w:rPr>
        <w:t>/Full</w:t>
      </w:r>
      <w:r w:rsidR="00D66B0F" w:rsidRPr="008415F7">
        <w:rPr>
          <w:color w:val="FF0000"/>
          <w:sz w:val="22"/>
          <w:szCs w:val="24"/>
        </w:rPr>
        <w:t>]</w:t>
      </w:r>
      <w:r w:rsidRPr="00932A71">
        <w:rPr>
          <w:sz w:val="22"/>
          <w:szCs w:val="24"/>
        </w:rPr>
        <w:t xml:space="preserve"> Professor of</w:t>
      </w:r>
      <w:r w:rsidR="00D66B0F" w:rsidRPr="00932A71">
        <w:rPr>
          <w:sz w:val="22"/>
          <w:szCs w:val="24"/>
        </w:rPr>
        <w:t xml:space="preserve"> </w:t>
      </w:r>
      <w:r w:rsidR="00D66B0F" w:rsidRPr="008415F7">
        <w:rPr>
          <w:color w:val="FF0000"/>
          <w:sz w:val="22"/>
          <w:szCs w:val="24"/>
        </w:rPr>
        <w:t>[department/school]</w:t>
      </w:r>
      <w:r w:rsidR="00D66B0F" w:rsidRPr="005150DB" w:rsidDel="00D66B0F">
        <w:rPr>
          <w:sz w:val="22"/>
          <w:szCs w:val="24"/>
        </w:rPr>
        <w:t xml:space="preserve"> </w:t>
      </w:r>
      <w:r w:rsidRPr="005150DB">
        <w:rPr>
          <w:sz w:val="22"/>
          <w:szCs w:val="24"/>
        </w:rPr>
        <w:t xml:space="preserve">at </w:t>
      </w:r>
      <w:r w:rsidRPr="005150DB">
        <w:rPr>
          <w:sz w:val="22"/>
          <w:szCs w:val="24"/>
        </w:rPr>
        <w:t xml:space="preserve">CUMC is not a tenure-track position. </w:t>
      </w:r>
      <w:r w:rsidR="000633CF">
        <w:rPr>
          <w:sz w:val="22"/>
          <w:szCs w:val="24"/>
        </w:rPr>
        <w:t>Although</w:t>
      </w:r>
      <w:r w:rsidR="000633CF" w:rsidRPr="00AB5EDE">
        <w:rPr>
          <w:sz w:val="22"/>
          <w:szCs w:val="24"/>
        </w:rPr>
        <w:t xml:space="preserve"> </w:t>
      </w:r>
      <w:r w:rsidR="00632FDC" w:rsidRPr="00AB5EDE">
        <w:rPr>
          <w:sz w:val="22"/>
          <w:szCs w:val="24"/>
        </w:rPr>
        <w:t>most faculty will have a major academic focus</w:t>
      </w:r>
      <w:r w:rsidR="0040716C">
        <w:rPr>
          <w:sz w:val="22"/>
          <w:szCs w:val="24"/>
        </w:rPr>
        <w:t>,</w:t>
      </w:r>
      <w:r w:rsidR="001604CA">
        <w:rPr>
          <w:sz w:val="22"/>
          <w:szCs w:val="24"/>
        </w:rPr>
        <w:t xml:space="preserve"> as described below,</w:t>
      </w:r>
      <w:r w:rsidR="00632FDC" w:rsidRPr="00AB5EDE">
        <w:rPr>
          <w:sz w:val="22"/>
          <w:szCs w:val="24"/>
        </w:rPr>
        <w:t xml:space="preserve"> with accompanying evidence of competency in education</w:t>
      </w:r>
      <w:r w:rsidR="00115E9C">
        <w:rPr>
          <w:sz w:val="22"/>
          <w:szCs w:val="24"/>
        </w:rPr>
        <w:t>al</w:t>
      </w:r>
      <w:r w:rsidR="00632FDC" w:rsidRPr="00AB5EDE">
        <w:rPr>
          <w:sz w:val="22"/>
          <w:szCs w:val="24"/>
        </w:rPr>
        <w:t xml:space="preserve"> activity, there may be instances in which faculty make high quality</w:t>
      </w:r>
      <w:r w:rsidR="00190DAC">
        <w:rPr>
          <w:sz w:val="22"/>
          <w:szCs w:val="24"/>
        </w:rPr>
        <w:t>,</w:t>
      </w:r>
      <w:r w:rsidR="00632FDC" w:rsidRPr="00AB5EDE">
        <w:rPr>
          <w:sz w:val="22"/>
          <w:szCs w:val="24"/>
        </w:rPr>
        <w:t xml:space="preserve"> substantive contributions in more than one area of focus</w:t>
      </w:r>
      <w:r w:rsidR="00F1007D">
        <w:rPr>
          <w:sz w:val="22"/>
          <w:szCs w:val="24"/>
        </w:rPr>
        <w:t>.</w:t>
      </w:r>
      <w:r w:rsidRPr="005150DB">
        <w:rPr>
          <w:sz w:val="22"/>
          <w:szCs w:val="24"/>
        </w:rPr>
        <w:t xml:space="preserve"> </w:t>
      </w:r>
      <w:r w:rsidR="00AB5EDE">
        <w:rPr>
          <w:sz w:val="22"/>
          <w:szCs w:val="24"/>
        </w:rPr>
        <w:t>Fa</w:t>
      </w:r>
      <w:r w:rsidR="0067406E">
        <w:rPr>
          <w:sz w:val="22"/>
          <w:szCs w:val="24"/>
        </w:rPr>
        <w:t>c</w:t>
      </w:r>
      <w:r w:rsidR="00AB5EDE">
        <w:rPr>
          <w:sz w:val="22"/>
          <w:szCs w:val="24"/>
        </w:rPr>
        <w:t xml:space="preserve">ulty may </w:t>
      </w:r>
      <w:r w:rsidR="00651045">
        <w:rPr>
          <w:sz w:val="22"/>
          <w:szCs w:val="24"/>
        </w:rPr>
        <w:t>also</w:t>
      </w:r>
      <w:r w:rsidR="00AB5EDE">
        <w:rPr>
          <w:sz w:val="22"/>
          <w:szCs w:val="24"/>
        </w:rPr>
        <w:t xml:space="preserve"> have contributions </w:t>
      </w:r>
      <w:r w:rsidR="000633CF">
        <w:rPr>
          <w:sz w:val="22"/>
          <w:szCs w:val="24"/>
        </w:rPr>
        <w:t xml:space="preserve">that </w:t>
      </w:r>
      <w:r w:rsidR="00AB5EDE">
        <w:rPr>
          <w:sz w:val="22"/>
          <w:szCs w:val="24"/>
        </w:rPr>
        <w:t xml:space="preserve">are less quantitatively or more narrowly </w:t>
      </w:r>
      <w:r w:rsidR="00FB5783">
        <w:rPr>
          <w:sz w:val="22"/>
          <w:szCs w:val="24"/>
        </w:rPr>
        <w:t>concentrated</w:t>
      </w:r>
      <w:r w:rsidR="00AB5EDE">
        <w:rPr>
          <w:sz w:val="22"/>
          <w:szCs w:val="24"/>
        </w:rPr>
        <w:t xml:space="preserve"> in the other areas of </w:t>
      </w:r>
      <w:r w:rsidR="00FB5783">
        <w:rPr>
          <w:sz w:val="22"/>
          <w:szCs w:val="24"/>
        </w:rPr>
        <w:t>focus</w:t>
      </w:r>
      <w:r w:rsidR="00AB5EDE">
        <w:rPr>
          <w:sz w:val="22"/>
          <w:szCs w:val="24"/>
        </w:rPr>
        <w:t xml:space="preserve">. </w:t>
      </w:r>
      <w:r w:rsidR="00D04E33">
        <w:rPr>
          <w:sz w:val="22"/>
          <w:szCs w:val="24"/>
        </w:rPr>
        <w:t>However, i</w:t>
      </w:r>
      <w:r w:rsidR="00AB5EDE">
        <w:rPr>
          <w:sz w:val="22"/>
          <w:szCs w:val="24"/>
        </w:rPr>
        <w:t xml:space="preserve">t is the sum total of major and minor </w:t>
      </w:r>
      <w:r w:rsidR="00651045">
        <w:rPr>
          <w:sz w:val="22"/>
          <w:szCs w:val="24"/>
        </w:rPr>
        <w:t>achievements</w:t>
      </w:r>
      <w:r w:rsidR="00AB5EDE">
        <w:rPr>
          <w:sz w:val="22"/>
          <w:szCs w:val="24"/>
        </w:rPr>
        <w:t xml:space="preserve"> </w:t>
      </w:r>
      <w:r w:rsidR="000633CF">
        <w:rPr>
          <w:sz w:val="22"/>
          <w:szCs w:val="24"/>
        </w:rPr>
        <w:t xml:space="preserve">that </w:t>
      </w:r>
      <w:r w:rsidR="00AB5EDE">
        <w:rPr>
          <w:sz w:val="22"/>
          <w:szCs w:val="24"/>
        </w:rPr>
        <w:t>determine</w:t>
      </w:r>
      <w:r w:rsidR="001604CA">
        <w:rPr>
          <w:sz w:val="22"/>
          <w:szCs w:val="24"/>
        </w:rPr>
        <w:t>s</w:t>
      </w:r>
      <w:r w:rsidR="00AB5EDE">
        <w:rPr>
          <w:sz w:val="22"/>
          <w:szCs w:val="24"/>
        </w:rPr>
        <w:t xml:space="preserve"> a </w:t>
      </w:r>
      <w:r w:rsidR="00651045">
        <w:rPr>
          <w:sz w:val="22"/>
          <w:szCs w:val="24"/>
        </w:rPr>
        <w:t>faculty</w:t>
      </w:r>
      <w:r w:rsidR="00AB5EDE">
        <w:rPr>
          <w:sz w:val="22"/>
          <w:szCs w:val="24"/>
        </w:rPr>
        <w:t xml:space="preserve"> member</w:t>
      </w:r>
      <w:ins w:id="0" w:author="Spee Braun" w:date="2018-02-02T11:30:00Z">
        <w:r w:rsidR="00D66B0F">
          <w:rPr>
            <w:sz w:val="22"/>
            <w:szCs w:val="24"/>
          </w:rPr>
          <w:t>’</w:t>
        </w:r>
      </w:ins>
      <w:r w:rsidR="00AB5EDE">
        <w:rPr>
          <w:sz w:val="22"/>
          <w:szCs w:val="24"/>
        </w:rPr>
        <w:t xml:space="preserve">s suitability for appointment or promotion </w:t>
      </w:r>
      <w:r w:rsidR="00D04E33">
        <w:rPr>
          <w:sz w:val="22"/>
          <w:szCs w:val="24"/>
        </w:rPr>
        <w:t xml:space="preserve">in </w:t>
      </w:r>
      <w:r w:rsidR="00AB5EDE">
        <w:rPr>
          <w:sz w:val="22"/>
          <w:szCs w:val="24"/>
        </w:rPr>
        <w:t>rank.</w:t>
      </w:r>
    </w:p>
    <w:p w14:paraId="782C8ED2" w14:textId="77777777" w:rsidR="00F1007D" w:rsidRDefault="00F1007D" w:rsidP="00C734A0">
      <w:pPr>
        <w:pStyle w:val="BodyText"/>
        <w:rPr>
          <w:sz w:val="22"/>
          <w:szCs w:val="24"/>
        </w:rPr>
      </w:pPr>
    </w:p>
    <w:p w14:paraId="6070056C" w14:textId="77777777" w:rsidR="00F1007D" w:rsidRDefault="00F1007D" w:rsidP="00C734A0">
      <w:pPr>
        <w:pStyle w:val="BodyText"/>
        <w:rPr>
          <w:sz w:val="22"/>
          <w:szCs w:val="24"/>
        </w:rPr>
      </w:pPr>
      <w:r>
        <w:rPr>
          <w:sz w:val="22"/>
          <w:szCs w:val="24"/>
        </w:rPr>
        <w:t xml:space="preserve">Promotion to </w:t>
      </w:r>
      <w:r w:rsidRPr="00D04E33">
        <w:rPr>
          <w:sz w:val="22"/>
          <w:szCs w:val="24"/>
          <w:u w:val="single"/>
        </w:rPr>
        <w:t>Associate Professor</w:t>
      </w:r>
      <w:r>
        <w:rPr>
          <w:sz w:val="22"/>
          <w:szCs w:val="24"/>
        </w:rPr>
        <w:t xml:space="preserve"> should be marked by a strong regional reputation and an emerging national reputation in the area of focus. Faculty at this level should be acknowledged by peers inside and outside of CUMC as experts in their area of focus. </w:t>
      </w:r>
    </w:p>
    <w:p w14:paraId="448CF93E" w14:textId="77777777" w:rsidR="00F1007D" w:rsidRDefault="00F1007D" w:rsidP="00C734A0">
      <w:pPr>
        <w:pStyle w:val="BodyText"/>
        <w:rPr>
          <w:sz w:val="22"/>
          <w:szCs w:val="24"/>
        </w:rPr>
      </w:pPr>
    </w:p>
    <w:p w14:paraId="6F42A6C6" w14:textId="77777777" w:rsidR="00F1007D" w:rsidRDefault="00F1007D" w:rsidP="00C734A0">
      <w:pPr>
        <w:pStyle w:val="BodyText"/>
        <w:rPr>
          <w:sz w:val="22"/>
          <w:szCs w:val="24"/>
        </w:rPr>
      </w:pPr>
      <w:r>
        <w:rPr>
          <w:sz w:val="22"/>
          <w:szCs w:val="24"/>
        </w:rPr>
        <w:t xml:space="preserve">Promotion to </w:t>
      </w:r>
      <w:r w:rsidRPr="00D04E33">
        <w:rPr>
          <w:sz w:val="22"/>
          <w:szCs w:val="24"/>
          <w:u w:val="single"/>
        </w:rPr>
        <w:t>Professor</w:t>
      </w:r>
      <w:r>
        <w:rPr>
          <w:sz w:val="22"/>
          <w:szCs w:val="24"/>
        </w:rPr>
        <w:t xml:space="preserve"> should be marked by </w:t>
      </w:r>
      <w:r w:rsidR="00190DAC">
        <w:rPr>
          <w:sz w:val="22"/>
          <w:szCs w:val="24"/>
        </w:rPr>
        <w:t xml:space="preserve">national or international </w:t>
      </w:r>
      <w:r>
        <w:rPr>
          <w:sz w:val="22"/>
          <w:szCs w:val="24"/>
        </w:rPr>
        <w:t xml:space="preserve">recognition of contributions within the area of focus. Faculty at this rank should be widely acknowledged by peers inside and outside of CUMC as exceptional within their area of focus. </w:t>
      </w:r>
    </w:p>
    <w:p w14:paraId="6B04DF4E" w14:textId="77777777" w:rsidR="00C734A0" w:rsidRDefault="00C734A0" w:rsidP="00C734A0">
      <w:pPr>
        <w:pStyle w:val="BodyText"/>
        <w:rPr>
          <w:sz w:val="22"/>
          <w:szCs w:val="24"/>
        </w:rPr>
      </w:pPr>
    </w:p>
    <w:p w14:paraId="34F7AA66" w14:textId="77777777" w:rsidR="00C734A0" w:rsidRPr="005150DB" w:rsidRDefault="00C734A0" w:rsidP="00C734A0">
      <w:pPr>
        <w:pStyle w:val="BodyText"/>
        <w:rPr>
          <w:sz w:val="22"/>
          <w:szCs w:val="24"/>
        </w:rPr>
      </w:pPr>
      <w:r w:rsidRPr="005150DB">
        <w:rPr>
          <w:sz w:val="22"/>
          <w:szCs w:val="24"/>
        </w:rPr>
        <w:t>Within the “</w:t>
      </w:r>
      <w:r w:rsidR="0040716C">
        <w:rPr>
          <w:sz w:val="22"/>
          <w:szCs w:val="24"/>
        </w:rPr>
        <w:t>a</w:t>
      </w:r>
      <w:r w:rsidRPr="005150DB">
        <w:rPr>
          <w:sz w:val="22"/>
          <w:szCs w:val="24"/>
        </w:rPr>
        <w:t>t CUMC” title</w:t>
      </w:r>
      <w:r w:rsidR="000633CF">
        <w:rPr>
          <w:sz w:val="22"/>
          <w:szCs w:val="24"/>
        </w:rPr>
        <w:t>,</w:t>
      </w:r>
      <w:r w:rsidRPr="005150DB">
        <w:rPr>
          <w:sz w:val="22"/>
          <w:szCs w:val="24"/>
        </w:rPr>
        <w:t xml:space="preserve"> there are three areas of scholarly focus </w:t>
      </w:r>
      <w:r w:rsidR="00D04E33">
        <w:rPr>
          <w:sz w:val="22"/>
          <w:szCs w:val="24"/>
        </w:rPr>
        <w:t xml:space="preserve">briefly </w:t>
      </w:r>
      <w:r w:rsidR="00632FDC">
        <w:rPr>
          <w:sz w:val="22"/>
          <w:szCs w:val="24"/>
        </w:rPr>
        <w:t>defined below</w:t>
      </w:r>
      <w:r w:rsidR="00632FDC" w:rsidRPr="005150DB">
        <w:rPr>
          <w:sz w:val="22"/>
          <w:szCs w:val="24"/>
        </w:rPr>
        <w:t xml:space="preserve"> </w:t>
      </w:r>
      <w:r w:rsidR="00D04E33">
        <w:rPr>
          <w:sz w:val="22"/>
          <w:szCs w:val="24"/>
        </w:rPr>
        <w:t xml:space="preserve">that </w:t>
      </w:r>
      <w:r w:rsidRPr="005150DB">
        <w:rPr>
          <w:sz w:val="22"/>
          <w:szCs w:val="24"/>
        </w:rPr>
        <w:t xml:space="preserve">faculty </w:t>
      </w:r>
      <w:r w:rsidR="00D04E33">
        <w:rPr>
          <w:sz w:val="22"/>
          <w:szCs w:val="24"/>
        </w:rPr>
        <w:t xml:space="preserve">may </w:t>
      </w:r>
      <w:r w:rsidRPr="005150DB">
        <w:rPr>
          <w:sz w:val="22"/>
          <w:szCs w:val="24"/>
        </w:rPr>
        <w:t xml:space="preserve">choose </w:t>
      </w:r>
      <w:r w:rsidR="00AB5EDE">
        <w:rPr>
          <w:sz w:val="22"/>
          <w:szCs w:val="24"/>
        </w:rPr>
        <w:t xml:space="preserve">as major or minor areas of </w:t>
      </w:r>
      <w:r w:rsidR="00632FDC">
        <w:rPr>
          <w:sz w:val="22"/>
          <w:szCs w:val="24"/>
        </w:rPr>
        <w:t xml:space="preserve">academic </w:t>
      </w:r>
      <w:r w:rsidR="00AB5EDE">
        <w:rPr>
          <w:sz w:val="22"/>
          <w:szCs w:val="24"/>
        </w:rPr>
        <w:t>focus:</w:t>
      </w:r>
    </w:p>
    <w:p w14:paraId="1C50D6A9" w14:textId="77777777" w:rsidR="00AB5EDE" w:rsidRPr="00D04E33" w:rsidRDefault="00AB5EDE" w:rsidP="00D04E33">
      <w:pPr>
        <w:pStyle w:val="BodyText"/>
        <w:rPr>
          <w:b/>
          <w:i/>
          <w:sz w:val="24"/>
          <w:szCs w:val="24"/>
        </w:rPr>
      </w:pPr>
    </w:p>
    <w:p w14:paraId="6447CF6F" w14:textId="77777777" w:rsidR="005150DB" w:rsidRPr="00DC5FE1" w:rsidRDefault="00A40A94" w:rsidP="005150DB">
      <w:pPr>
        <w:pStyle w:val="BodyText"/>
        <w:numPr>
          <w:ilvl w:val="0"/>
          <w:numId w:val="1"/>
        </w:numPr>
        <w:rPr>
          <w:b/>
          <w:i/>
          <w:sz w:val="24"/>
          <w:szCs w:val="24"/>
        </w:rPr>
      </w:pPr>
      <w:r w:rsidRPr="00DC5FE1">
        <w:rPr>
          <w:b/>
          <w:i/>
          <w:sz w:val="24"/>
          <w:szCs w:val="24"/>
        </w:rPr>
        <w:t>Investigator Focus</w:t>
      </w:r>
    </w:p>
    <w:p w14:paraId="31EDBE73" w14:textId="77777777" w:rsidR="00ED5B7D" w:rsidRPr="00D04E33" w:rsidRDefault="00F569AE" w:rsidP="00F72347">
      <w:pPr>
        <w:pStyle w:val="BodyText"/>
        <w:rPr>
          <w:b/>
          <w:i/>
          <w:sz w:val="28"/>
          <w:szCs w:val="24"/>
        </w:rPr>
      </w:pPr>
      <w:r w:rsidRPr="00D04E33">
        <w:rPr>
          <w:sz w:val="22"/>
          <w:szCs w:val="24"/>
        </w:rPr>
        <w:t xml:space="preserve">Evidence for concentration </w:t>
      </w:r>
      <w:r>
        <w:rPr>
          <w:sz w:val="24"/>
          <w:szCs w:val="24"/>
        </w:rPr>
        <w:t>in the Investigator track may be demonstrated by</w:t>
      </w:r>
      <w:r w:rsidR="00DD60BA">
        <w:rPr>
          <w:sz w:val="24"/>
          <w:szCs w:val="24"/>
        </w:rPr>
        <w:t xml:space="preserve">: </w:t>
      </w:r>
      <w:r>
        <w:rPr>
          <w:sz w:val="24"/>
          <w:szCs w:val="24"/>
        </w:rPr>
        <w:t>quality and quantity of publications in peer-reviewed journals</w:t>
      </w:r>
      <w:r w:rsidR="000633CF">
        <w:rPr>
          <w:sz w:val="24"/>
          <w:szCs w:val="24"/>
        </w:rPr>
        <w:t>,</w:t>
      </w:r>
      <w:r>
        <w:rPr>
          <w:sz w:val="24"/>
          <w:szCs w:val="24"/>
        </w:rPr>
        <w:t xml:space="preserve"> authorship on multi-authored </w:t>
      </w:r>
      <w:r w:rsidR="000633CF">
        <w:rPr>
          <w:sz w:val="24"/>
          <w:szCs w:val="24"/>
        </w:rPr>
        <w:t xml:space="preserve">publications </w:t>
      </w:r>
      <w:r>
        <w:rPr>
          <w:sz w:val="24"/>
          <w:szCs w:val="24"/>
        </w:rPr>
        <w:t xml:space="preserve">and/or documentation of a substantial contribution by the candidate to collaborative, </w:t>
      </w:r>
      <w:r w:rsidR="0030658E">
        <w:rPr>
          <w:sz w:val="24"/>
          <w:szCs w:val="24"/>
        </w:rPr>
        <w:t>multidisciplinary investigation</w:t>
      </w:r>
      <w:r w:rsidR="00DD60BA">
        <w:rPr>
          <w:sz w:val="24"/>
          <w:szCs w:val="24"/>
        </w:rPr>
        <w:t>s</w:t>
      </w:r>
      <w:r w:rsidR="0030658E">
        <w:rPr>
          <w:sz w:val="24"/>
          <w:szCs w:val="24"/>
        </w:rPr>
        <w:t xml:space="preserve"> and publication</w:t>
      </w:r>
      <w:r w:rsidR="00DD60BA">
        <w:rPr>
          <w:sz w:val="24"/>
          <w:szCs w:val="24"/>
        </w:rPr>
        <w:t>s</w:t>
      </w:r>
      <w:r w:rsidR="0030658E">
        <w:rPr>
          <w:sz w:val="24"/>
          <w:szCs w:val="24"/>
        </w:rPr>
        <w:t xml:space="preserve">. </w:t>
      </w:r>
      <w:r w:rsidR="0030658E">
        <w:rPr>
          <w:sz w:val="24"/>
          <w:szCs w:val="24"/>
        </w:rPr>
        <w:t>The faculty member should be a principal investigator or a major collaborator on funded research grants or contracts originating from federal, foundation or industry source</w:t>
      </w:r>
      <w:r w:rsidR="00DD60BA">
        <w:rPr>
          <w:sz w:val="24"/>
          <w:szCs w:val="24"/>
        </w:rPr>
        <w:t>s</w:t>
      </w:r>
      <w:r w:rsidR="0030658E">
        <w:rPr>
          <w:sz w:val="24"/>
          <w:szCs w:val="24"/>
        </w:rPr>
        <w:t xml:space="preserve">. Further evidence could be demonstrated by invited lectures </w:t>
      </w:r>
      <w:r w:rsidR="000633CF">
        <w:rPr>
          <w:sz w:val="24"/>
          <w:szCs w:val="24"/>
        </w:rPr>
        <w:t xml:space="preserve">that </w:t>
      </w:r>
      <w:r w:rsidR="00DD60BA">
        <w:rPr>
          <w:sz w:val="24"/>
          <w:szCs w:val="24"/>
        </w:rPr>
        <w:t xml:space="preserve">highlight </w:t>
      </w:r>
      <w:r w:rsidR="0030658E">
        <w:rPr>
          <w:sz w:val="24"/>
          <w:szCs w:val="24"/>
        </w:rPr>
        <w:t>recognition of investigation expertise</w:t>
      </w:r>
      <w:r w:rsidR="000633CF">
        <w:rPr>
          <w:sz w:val="24"/>
          <w:szCs w:val="24"/>
        </w:rPr>
        <w:t xml:space="preserve"> or by</w:t>
      </w:r>
      <w:r w:rsidR="0030658E">
        <w:rPr>
          <w:sz w:val="24"/>
          <w:szCs w:val="24"/>
        </w:rPr>
        <w:t xml:space="preserve"> service on editorial boards, expert panels, FDA panels, </w:t>
      </w:r>
      <w:r w:rsidR="0030658E" w:rsidRPr="00180132">
        <w:rPr>
          <w:sz w:val="24"/>
          <w:szCs w:val="24"/>
        </w:rPr>
        <w:t xml:space="preserve">and data </w:t>
      </w:r>
      <w:r w:rsidR="00DD60BA" w:rsidRPr="00D04E33">
        <w:rPr>
          <w:sz w:val="24"/>
          <w:szCs w:val="24"/>
        </w:rPr>
        <w:t>safety monitoring</w:t>
      </w:r>
      <w:r w:rsidR="00F72347">
        <w:rPr>
          <w:sz w:val="24"/>
          <w:szCs w:val="24"/>
        </w:rPr>
        <w:t xml:space="preserve"> </w:t>
      </w:r>
      <w:r w:rsidR="00DD60BA">
        <w:rPr>
          <w:sz w:val="24"/>
          <w:szCs w:val="24"/>
        </w:rPr>
        <w:t xml:space="preserve">boards for multicenter studies. </w:t>
      </w:r>
    </w:p>
    <w:p w14:paraId="08B0158D" w14:textId="77777777" w:rsidR="00ED5B7D" w:rsidRPr="008415F7" w:rsidRDefault="00ED5B7D" w:rsidP="00180132">
      <w:pPr>
        <w:pStyle w:val="BodyText"/>
        <w:rPr>
          <w:sz w:val="28"/>
          <w:szCs w:val="24"/>
        </w:rPr>
      </w:pPr>
    </w:p>
    <w:p w14:paraId="0D1347E1" w14:textId="77777777" w:rsidR="00FF789F" w:rsidRPr="00DC5FE1" w:rsidRDefault="00A40A94" w:rsidP="00A40A94">
      <w:pPr>
        <w:pStyle w:val="BodyText"/>
        <w:numPr>
          <w:ilvl w:val="0"/>
          <w:numId w:val="1"/>
        </w:numPr>
        <w:rPr>
          <w:b/>
          <w:i/>
          <w:sz w:val="24"/>
          <w:szCs w:val="24"/>
        </w:rPr>
      </w:pPr>
      <w:r w:rsidRPr="00DC5FE1">
        <w:rPr>
          <w:b/>
          <w:i/>
          <w:sz w:val="24"/>
          <w:szCs w:val="24"/>
        </w:rPr>
        <w:lastRenderedPageBreak/>
        <w:t xml:space="preserve">Applied </w:t>
      </w:r>
      <w:r w:rsidR="0030658E" w:rsidRPr="00DC5FE1">
        <w:rPr>
          <w:b/>
          <w:i/>
          <w:sz w:val="24"/>
          <w:szCs w:val="24"/>
        </w:rPr>
        <w:t>Health</w:t>
      </w:r>
      <w:r w:rsidRPr="00DC5FE1">
        <w:rPr>
          <w:b/>
          <w:i/>
          <w:sz w:val="24"/>
          <w:szCs w:val="24"/>
        </w:rPr>
        <w:t xml:space="preserve"> Care or Public Health Sciences Focus</w:t>
      </w:r>
    </w:p>
    <w:p w14:paraId="37B942BA" w14:textId="77777777" w:rsidR="00632FDC" w:rsidRDefault="00A40A94" w:rsidP="00632FDC">
      <w:pPr>
        <w:pStyle w:val="BodyText"/>
        <w:rPr>
          <w:sz w:val="22"/>
          <w:szCs w:val="24"/>
        </w:rPr>
      </w:pPr>
      <w:r>
        <w:rPr>
          <w:sz w:val="22"/>
          <w:szCs w:val="24"/>
        </w:rPr>
        <w:t xml:space="preserve">Evidence for </w:t>
      </w:r>
      <w:r w:rsidR="00F569AE">
        <w:rPr>
          <w:sz w:val="22"/>
          <w:szCs w:val="24"/>
        </w:rPr>
        <w:t xml:space="preserve">concentration in </w:t>
      </w:r>
      <w:r>
        <w:rPr>
          <w:sz w:val="22"/>
          <w:szCs w:val="24"/>
        </w:rPr>
        <w:t xml:space="preserve">the Applied Healthcare or </w:t>
      </w:r>
      <w:r>
        <w:rPr>
          <w:sz w:val="22"/>
          <w:szCs w:val="24"/>
        </w:rPr>
        <w:t>Public Health Science</w:t>
      </w:r>
      <w:r w:rsidR="00190DAC">
        <w:rPr>
          <w:sz w:val="22"/>
          <w:szCs w:val="24"/>
        </w:rPr>
        <w:t>s</w:t>
      </w:r>
      <w:r>
        <w:rPr>
          <w:sz w:val="22"/>
          <w:szCs w:val="24"/>
        </w:rPr>
        <w:t xml:space="preserve"> </w:t>
      </w:r>
      <w:r w:rsidR="00F569AE">
        <w:rPr>
          <w:sz w:val="22"/>
          <w:szCs w:val="24"/>
        </w:rPr>
        <w:t xml:space="preserve">track </w:t>
      </w:r>
      <w:r>
        <w:rPr>
          <w:sz w:val="22"/>
          <w:szCs w:val="24"/>
        </w:rPr>
        <w:t xml:space="preserve">can be demonstrated </w:t>
      </w:r>
      <w:r w:rsidR="00DD60BA">
        <w:rPr>
          <w:sz w:val="22"/>
          <w:szCs w:val="24"/>
        </w:rPr>
        <w:t xml:space="preserve">through </w:t>
      </w:r>
      <w:r w:rsidR="00F569AE">
        <w:rPr>
          <w:sz w:val="22"/>
          <w:szCs w:val="24"/>
        </w:rPr>
        <w:t>r</w:t>
      </w:r>
      <w:r w:rsidR="00AB5EDE">
        <w:rPr>
          <w:sz w:val="22"/>
          <w:szCs w:val="24"/>
        </w:rPr>
        <w:t>ecognition as an expert clinician or public health professional, h</w:t>
      </w:r>
      <w:r>
        <w:rPr>
          <w:sz w:val="22"/>
          <w:szCs w:val="24"/>
        </w:rPr>
        <w:t>onors and leadership in regional or national professional societies of the clinical or public health discipline</w:t>
      </w:r>
      <w:r w:rsidR="00C734A0">
        <w:rPr>
          <w:sz w:val="22"/>
          <w:szCs w:val="24"/>
        </w:rPr>
        <w:t xml:space="preserve">; </w:t>
      </w:r>
      <w:r w:rsidR="00F569AE">
        <w:rPr>
          <w:sz w:val="22"/>
          <w:szCs w:val="24"/>
        </w:rPr>
        <w:t>i</w:t>
      </w:r>
      <w:r>
        <w:rPr>
          <w:sz w:val="22"/>
          <w:szCs w:val="24"/>
        </w:rPr>
        <w:t>mportant contributions to institutional or natio</w:t>
      </w:r>
      <w:r w:rsidR="00C734A0">
        <w:rPr>
          <w:sz w:val="22"/>
          <w:szCs w:val="24"/>
        </w:rPr>
        <w:t>nal quality assurance programs; development of or leading the application of clinical or public health technology that changes practice or patient outcomes; membership on editorial boards of clinical or public health specialty journals; authorship of book chapters</w:t>
      </w:r>
      <w:r w:rsidR="000633CF">
        <w:rPr>
          <w:sz w:val="22"/>
          <w:szCs w:val="24"/>
        </w:rPr>
        <w:t xml:space="preserve"> and</w:t>
      </w:r>
      <w:r w:rsidR="00C734A0">
        <w:rPr>
          <w:sz w:val="22"/>
          <w:szCs w:val="24"/>
        </w:rPr>
        <w:t xml:space="preserve"> case reports</w:t>
      </w:r>
      <w:r w:rsidR="00AB5EDE">
        <w:rPr>
          <w:sz w:val="22"/>
          <w:szCs w:val="24"/>
        </w:rPr>
        <w:t>; participation in</w:t>
      </w:r>
      <w:r w:rsidR="00C734A0">
        <w:rPr>
          <w:sz w:val="22"/>
          <w:szCs w:val="24"/>
        </w:rPr>
        <w:t xml:space="preserve"> clinical or public </w:t>
      </w:r>
      <w:r w:rsidR="00AB5EDE">
        <w:rPr>
          <w:sz w:val="22"/>
          <w:szCs w:val="24"/>
        </w:rPr>
        <w:t xml:space="preserve">health </w:t>
      </w:r>
      <w:r w:rsidR="00C734A0">
        <w:rPr>
          <w:sz w:val="22"/>
          <w:szCs w:val="24"/>
        </w:rPr>
        <w:t>research as a site investigator for large mutli-center trials or public health intervention programs within the discipline; or development of guidelines</w:t>
      </w:r>
      <w:r w:rsidR="002615D5">
        <w:rPr>
          <w:sz w:val="22"/>
          <w:szCs w:val="24"/>
        </w:rPr>
        <w:t xml:space="preserve"> or </w:t>
      </w:r>
      <w:r w:rsidR="00C734A0">
        <w:rPr>
          <w:sz w:val="22"/>
          <w:szCs w:val="24"/>
        </w:rPr>
        <w:t xml:space="preserve">patient care or public health protocols which are used locally, regionally or nationally. </w:t>
      </w:r>
    </w:p>
    <w:p w14:paraId="5941B80E" w14:textId="77777777" w:rsidR="00632FDC" w:rsidRDefault="00632FDC" w:rsidP="00A40A94">
      <w:pPr>
        <w:pStyle w:val="BodyText"/>
        <w:rPr>
          <w:sz w:val="22"/>
          <w:szCs w:val="24"/>
        </w:rPr>
      </w:pPr>
    </w:p>
    <w:p w14:paraId="493ECCCC" w14:textId="77777777" w:rsidR="00C734A0" w:rsidRPr="00DC5FE1" w:rsidRDefault="00C734A0" w:rsidP="00C734A0">
      <w:pPr>
        <w:pStyle w:val="BodyText"/>
        <w:numPr>
          <w:ilvl w:val="0"/>
          <w:numId w:val="1"/>
        </w:numPr>
        <w:rPr>
          <w:b/>
          <w:i/>
          <w:sz w:val="24"/>
          <w:szCs w:val="24"/>
        </w:rPr>
      </w:pPr>
      <w:r w:rsidRPr="00DC5FE1">
        <w:rPr>
          <w:b/>
          <w:i/>
          <w:sz w:val="24"/>
          <w:szCs w:val="24"/>
        </w:rPr>
        <w:t>Educational Leadership/ Scholarship Focus</w:t>
      </w:r>
    </w:p>
    <w:p w14:paraId="0943948A" w14:textId="16B9D298" w:rsidR="00C734A0" w:rsidRDefault="00C734A0" w:rsidP="00A40A94">
      <w:pPr>
        <w:pStyle w:val="BodyText"/>
        <w:rPr>
          <w:sz w:val="22"/>
          <w:szCs w:val="24"/>
        </w:rPr>
      </w:pPr>
      <w:r>
        <w:rPr>
          <w:sz w:val="22"/>
          <w:szCs w:val="24"/>
        </w:rPr>
        <w:t xml:space="preserve">Evidence for concentration in </w:t>
      </w:r>
      <w:r w:rsidR="0054256C">
        <w:rPr>
          <w:sz w:val="22"/>
          <w:szCs w:val="24"/>
        </w:rPr>
        <w:t xml:space="preserve">the </w:t>
      </w:r>
      <w:r>
        <w:rPr>
          <w:sz w:val="22"/>
          <w:szCs w:val="24"/>
        </w:rPr>
        <w:t xml:space="preserve">Educational Leadership/Scholarship </w:t>
      </w:r>
      <w:r w:rsidR="00F569AE">
        <w:rPr>
          <w:sz w:val="22"/>
          <w:szCs w:val="24"/>
        </w:rPr>
        <w:t>track</w:t>
      </w:r>
      <w:r>
        <w:rPr>
          <w:sz w:val="22"/>
          <w:szCs w:val="24"/>
        </w:rPr>
        <w:t xml:space="preserve"> may be demonstrated by </w:t>
      </w:r>
      <w:r w:rsidR="00F569AE">
        <w:rPr>
          <w:sz w:val="22"/>
          <w:szCs w:val="24"/>
        </w:rPr>
        <w:t>a</w:t>
      </w:r>
      <w:r w:rsidR="00AB5EDE">
        <w:rPr>
          <w:sz w:val="22"/>
          <w:szCs w:val="24"/>
        </w:rPr>
        <w:t xml:space="preserve"> robust and varied portfolio of educational </w:t>
      </w:r>
      <w:r w:rsidR="00651045">
        <w:rPr>
          <w:sz w:val="22"/>
          <w:szCs w:val="24"/>
        </w:rPr>
        <w:t>activities</w:t>
      </w:r>
      <w:r w:rsidR="00EB43DE">
        <w:rPr>
          <w:sz w:val="22"/>
          <w:szCs w:val="24"/>
        </w:rPr>
        <w:t>:</w:t>
      </w:r>
      <w:r w:rsidR="00651045">
        <w:rPr>
          <w:sz w:val="22"/>
          <w:szCs w:val="24"/>
        </w:rPr>
        <w:t xml:space="preserve"> </w:t>
      </w:r>
      <w:r w:rsidR="00BF5A05">
        <w:rPr>
          <w:sz w:val="22"/>
          <w:szCs w:val="24"/>
        </w:rPr>
        <w:t>d</w:t>
      </w:r>
      <w:r w:rsidR="00651045">
        <w:rPr>
          <w:sz w:val="22"/>
          <w:szCs w:val="24"/>
        </w:rPr>
        <w:t>evelopment</w:t>
      </w:r>
      <w:r>
        <w:rPr>
          <w:sz w:val="22"/>
          <w:szCs w:val="24"/>
        </w:rPr>
        <w:t xml:space="preserve"> of </w:t>
      </w:r>
      <w:r w:rsidR="0054256C">
        <w:rPr>
          <w:sz w:val="22"/>
          <w:szCs w:val="24"/>
        </w:rPr>
        <w:t>educational</w:t>
      </w:r>
      <w:r>
        <w:rPr>
          <w:sz w:val="22"/>
          <w:szCs w:val="24"/>
        </w:rPr>
        <w:t xml:space="preserve"> </w:t>
      </w:r>
      <w:r w:rsidR="0054256C">
        <w:rPr>
          <w:sz w:val="22"/>
          <w:szCs w:val="24"/>
        </w:rPr>
        <w:t>materials</w:t>
      </w:r>
      <w:r>
        <w:rPr>
          <w:sz w:val="22"/>
          <w:szCs w:val="24"/>
        </w:rPr>
        <w:t xml:space="preserve">, </w:t>
      </w:r>
      <w:r w:rsidR="0054256C">
        <w:rPr>
          <w:sz w:val="22"/>
          <w:szCs w:val="24"/>
        </w:rPr>
        <w:t>including</w:t>
      </w:r>
      <w:r>
        <w:rPr>
          <w:sz w:val="22"/>
          <w:szCs w:val="24"/>
        </w:rPr>
        <w:t xml:space="preserve"> new curricula offering</w:t>
      </w:r>
      <w:r w:rsidR="00D04E33">
        <w:rPr>
          <w:sz w:val="22"/>
          <w:szCs w:val="24"/>
        </w:rPr>
        <w:t>s</w:t>
      </w:r>
      <w:r>
        <w:rPr>
          <w:sz w:val="22"/>
          <w:szCs w:val="24"/>
        </w:rPr>
        <w:t xml:space="preserve">, educational programs, textbook chapters, syllabi, computer programs, videos or simulation technology that make a unique contribution to the quality and methods of education; </w:t>
      </w:r>
      <w:r w:rsidR="00BF5A05">
        <w:rPr>
          <w:sz w:val="22"/>
          <w:szCs w:val="24"/>
        </w:rPr>
        <w:t>r</w:t>
      </w:r>
      <w:r>
        <w:rPr>
          <w:sz w:val="22"/>
          <w:szCs w:val="24"/>
        </w:rPr>
        <w:t xml:space="preserve">egional or national recognition of educational expertise demonstrated by participation and/or leadership in </w:t>
      </w:r>
      <w:r w:rsidR="0054256C">
        <w:rPr>
          <w:sz w:val="22"/>
          <w:szCs w:val="24"/>
        </w:rPr>
        <w:t>educational</w:t>
      </w:r>
      <w:r>
        <w:rPr>
          <w:sz w:val="22"/>
          <w:szCs w:val="24"/>
        </w:rPr>
        <w:t xml:space="preserve"> societies, invited lectureships and publicatio</w:t>
      </w:r>
      <w:r w:rsidR="0054256C">
        <w:rPr>
          <w:sz w:val="22"/>
          <w:szCs w:val="24"/>
        </w:rPr>
        <w:t xml:space="preserve">ns related to education; </w:t>
      </w:r>
      <w:r w:rsidR="00BF5A05">
        <w:rPr>
          <w:sz w:val="22"/>
          <w:szCs w:val="24"/>
        </w:rPr>
        <w:t>e</w:t>
      </w:r>
      <w:r w:rsidR="0054256C">
        <w:rPr>
          <w:sz w:val="22"/>
          <w:szCs w:val="24"/>
        </w:rPr>
        <w:t>xceptional and high-quality contributions to the teaching of studen</w:t>
      </w:r>
      <w:bookmarkStart w:id="1" w:name="_GoBack"/>
      <w:bookmarkEnd w:id="1"/>
      <w:r w:rsidR="0054256C">
        <w:rPr>
          <w:sz w:val="22"/>
          <w:szCs w:val="24"/>
        </w:rPr>
        <w:t xml:space="preserve">ts, postgraduate students or professionals. </w:t>
      </w:r>
    </w:p>
    <w:p w14:paraId="00A6313A" w14:textId="77777777" w:rsidR="00E772A4" w:rsidRDefault="00E772A4">
      <w:pPr>
        <w:pStyle w:val="BodyText"/>
        <w:rPr>
          <w:sz w:val="22"/>
          <w:szCs w:val="24"/>
        </w:rPr>
      </w:pPr>
    </w:p>
    <w:p w14:paraId="02BB2F4D" w14:textId="77777777" w:rsidR="0054256C" w:rsidRDefault="00D04E33" w:rsidP="00F158C5">
      <w:pPr>
        <w:pStyle w:val="BodyText"/>
        <w:rPr>
          <w:sz w:val="22"/>
          <w:szCs w:val="24"/>
        </w:rPr>
      </w:pPr>
      <w:r>
        <w:rPr>
          <w:sz w:val="22"/>
          <w:szCs w:val="24"/>
        </w:rPr>
        <w:t>All faculty members are expected to participate in educational activities</w:t>
      </w:r>
      <w:r w:rsidR="00BF5A05">
        <w:rPr>
          <w:sz w:val="22"/>
          <w:szCs w:val="24"/>
        </w:rPr>
        <w:t>,</w:t>
      </w:r>
      <w:r>
        <w:rPr>
          <w:sz w:val="22"/>
          <w:szCs w:val="24"/>
        </w:rPr>
        <w:t xml:space="preserve"> which may </w:t>
      </w:r>
      <w:r w:rsidRPr="00D04E33">
        <w:rPr>
          <w:sz w:val="22"/>
          <w:szCs w:val="24"/>
        </w:rPr>
        <w:t xml:space="preserve">include: </w:t>
      </w:r>
      <w:r w:rsidR="00BF5A05" w:rsidRPr="00D04E33">
        <w:rPr>
          <w:sz w:val="22"/>
          <w:szCs w:val="24"/>
        </w:rPr>
        <w:t xml:space="preserve">lectures, seminars, conferences, </w:t>
      </w:r>
      <w:r w:rsidR="00BF5A05">
        <w:rPr>
          <w:sz w:val="22"/>
          <w:szCs w:val="24"/>
        </w:rPr>
        <w:t xml:space="preserve">small group </w:t>
      </w:r>
      <w:r w:rsidR="00BF5A05" w:rsidRPr="00D04E33">
        <w:rPr>
          <w:sz w:val="22"/>
          <w:szCs w:val="24"/>
        </w:rPr>
        <w:t xml:space="preserve">tutorials, grand rounds, hospital </w:t>
      </w:r>
      <w:r w:rsidR="00BF5A05">
        <w:rPr>
          <w:sz w:val="22"/>
          <w:szCs w:val="24"/>
        </w:rPr>
        <w:t xml:space="preserve">and outpatient preceptorial teaching, </w:t>
      </w:r>
      <w:r w:rsidR="00F158C5">
        <w:rPr>
          <w:sz w:val="22"/>
          <w:szCs w:val="24"/>
        </w:rPr>
        <w:t>research mentorship, career advisory mento</w:t>
      </w:r>
      <w:r w:rsidR="00BF5A05">
        <w:rPr>
          <w:sz w:val="22"/>
          <w:szCs w:val="24"/>
        </w:rPr>
        <w:t>r</w:t>
      </w:r>
      <w:r w:rsidR="00F158C5">
        <w:rPr>
          <w:sz w:val="22"/>
          <w:szCs w:val="24"/>
        </w:rPr>
        <w:t xml:space="preserve">ship, student advising, </w:t>
      </w:r>
      <w:r w:rsidR="0040716C">
        <w:rPr>
          <w:sz w:val="22"/>
          <w:szCs w:val="24"/>
        </w:rPr>
        <w:t xml:space="preserve">morning report, </w:t>
      </w:r>
      <w:r w:rsidRPr="00D04E33">
        <w:rPr>
          <w:sz w:val="22"/>
          <w:szCs w:val="24"/>
        </w:rPr>
        <w:t xml:space="preserve">didactic presentations, and continuing </w:t>
      </w:r>
      <w:r w:rsidR="00F158C5">
        <w:rPr>
          <w:sz w:val="22"/>
          <w:szCs w:val="24"/>
        </w:rPr>
        <w:t xml:space="preserve">professional </w:t>
      </w:r>
      <w:r w:rsidRPr="00D04E33">
        <w:rPr>
          <w:sz w:val="22"/>
          <w:szCs w:val="24"/>
        </w:rPr>
        <w:t>education.</w:t>
      </w:r>
      <w:r>
        <w:rPr>
          <w:sz w:val="22"/>
          <w:szCs w:val="24"/>
        </w:rPr>
        <w:t xml:space="preserve"> </w:t>
      </w:r>
    </w:p>
    <w:p w14:paraId="62125D69" w14:textId="77777777" w:rsidR="00F158C5" w:rsidRDefault="00F158C5" w:rsidP="00F158C5">
      <w:pPr>
        <w:pStyle w:val="BodyText"/>
        <w:rPr>
          <w:sz w:val="22"/>
          <w:szCs w:val="24"/>
        </w:rPr>
      </w:pPr>
    </w:p>
    <w:p w14:paraId="75967292" w14:textId="77777777" w:rsidR="00F61F47" w:rsidRDefault="00F61F47" w:rsidP="00F158C5">
      <w:pPr>
        <w:pStyle w:val="BodyText"/>
        <w:rPr>
          <w:sz w:val="22"/>
          <w:szCs w:val="24"/>
        </w:rPr>
      </w:pPr>
      <w:r w:rsidRPr="00DC5FE1">
        <w:rPr>
          <w:sz w:val="22"/>
          <w:szCs w:val="24"/>
        </w:rPr>
        <w:t>Please evaluate the contributions of the candidate in these three areas as appropriate.</w:t>
      </w:r>
      <w:r w:rsidR="00D66B0F">
        <w:rPr>
          <w:sz w:val="22"/>
          <w:szCs w:val="24"/>
        </w:rPr>
        <w:t xml:space="preserve"> </w:t>
      </w:r>
      <w:r w:rsidRPr="00DC5FE1">
        <w:rPr>
          <w:sz w:val="22"/>
          <w:szCs w:val="24"/>
        </w:rPr>
        <w:t>We are interested in your evaluation of the sum total of the faculty member’s effort.</w:t>
      </w:r>
      <w:r>
        <w:rPr>
          <w:sz w:val="22"/>
          <w:szCs w:val="24"/>
        </w:rPr>
        <w:t xml:space="preserve"> </w:t>
      </w:r>
    </w:p>
    <w:p w14:paraId="27B65270" w14:textId="77777777" w:rsidR="00F61F47" w:rsidRPr="005150DB" w:rsidRDefault="00F61F47" w:rsidP="00F158C5">
      <w:pPr>
        <w:pStyle w:val="BodyText"/>
        <w:rPr>
          <w:sz w:val="22"/>
          <w:szCs w:val="24"/>
        </w:rPr>
      </w:pPr>
    </w:p>
    <w:p w14:paraId="18854EDC" w14:textId="71D0E117" w:rsidR="00921E9A" w:rsidRPr="008415F7" w:rsidRDefault="007B2628">
      <w:pPr>
        <w:pStyle w:val="BodyText"/>
        <w:rPr>
          <w:sz w:val="22"/>
          <w:szCs w:val="24"/>
        </w:rPr>
      </w:pPr>
      <w:r w:rsidRPr="008415F7">
        <w:rPr>
          <w:sz w:val="22"/>
          <w:szCs w:val="24"/>
        </w:rPr>
        <w:t xml:space="preserve">Dr. </w:t>
      </w:r>
      <w:r w:rsidR="00BF11E0" w:rsidRPr="008415F7">
        <w:rPr>
          <w:color w:val="FF0000"/>
          <w:sz w:val="22"/>
          <w:szCs w:val="24"/>
        </w:rPr>
        <w:t>[</w:t>
      </w:r>
      <w:r w:rsidR="0030658E" w:rsidRPr="008415F7">
        <w:rPr>
          <w:color w:val="FF0000"/>
          <w:sz w:val="22"/>
          <w:szCs w:val="24"/>
        </w:rPr>
        <w:t>XXX</w:t>
      </w:r>
      <w:r w:rsidR="00BF11E0" w:rsidRPr="008415F7">
        <w:rPr>
          <w:color w:val="FF0000"/>
          <w:sz w:val="22"/>
          <w:szCs w:val="24"/>
        </w:rPr>
        <w:t>]</w:t>
      </w:r>
      <w:r w:rsidR="0030658E" w:rsidRPr="008415F7">
        <w:rPr>
          <w:sz w:val="22"/>
          <w:szCs w:val="24"/>
        </w:rPr>
        <w:t>’</w:t>
      </w:r>
      <w:r w:rsidR="00BF11E0" w:rsidRPr="008415F7">
        <w:rPr>
          <w:sz w:val="22"/>
          <w:szCs w:val="24"/>
        </w:rPr>
        <w:t>s</w:t>
      </w:r>
      <w:r w:rsidR="0030658E" w:rsidRPr="008415F7">
        <w:rPr>
          <w:sz w:val="22"/>
          <w:szCs w:val="24"/>
        </w:rPr>
        <w:t xml:space="preserve"> curriculum</w:t>
      </w:r>
      <w:r w:rsidR="0030658E" w:rsidRPr="008415F7">
        <w:rPr>
          <w:i/>
          <w:sz w:val="22"/>
          <w:szCs w:val="24"/>
        </w:rPr>
        <w:t xml:space="preserve"> </w:t>
      </w:r>
      <w:r w:rsidR="0030658E" w:rsidRPr="008415F7">
        <w:rPr>
          <w:sz w:val="22"/>
          <w:szCs w:val="24"/>
        </w:rPr>
        <w:t>vita</w:t>
      </w:r>
      <w:r w:rsidR="00BF11E0" w:rsidRPr="008415F7">
        <w:rPr>
          <w:sz w:val="22"/>
          <w:szCs w:val="24"/>
        </w:rPr>
        <w:t>e</w:t>
      </w:r>
      <w:r w:rsidR="0030658E" w:rsidRPr="008415F7">
        <w:rPr>
          <w:sz w:val="22"/>
          <w:szCs w:val="24"/>
        </w:rPr>
        <w:t xml:space="preserve"> is</w:t>
      </w:r>
      <w:r w:rsidRPr="008415F7">
        <w:rPr>
          <w:sz w:val="22"/>
          <w:szCs w:val="24"/>
        </w:rPr>
        <w:t xml:space="preserve"> enclosed for your </w:t>
      </w:r>
      <w:r w:rsidR="00F35F3F" w:rsidRPr="008415F7">
        <w:rPr>
          <w:sz w:val="22"/>
          <w:szCs w:val="24"/>
        </w:rPr>
        <w:t>examination</w:t>
      </w:r>
      <w:r w:rsidRPr="008415F7">
        <w:rPr>
          <w:sz w:val="22"/>
          <w:szCs w:val="24"/>
        </w:rPr>
        <w:t>.</w:t>
      </w:r>
      <w:r w:rsidR="00D66B0F" w:rsidRPr="008415F7">
        <w:rPr>
          <w:sz w:val="22"/>
          <w:szCs w:val="24"/>
        </w:rPr>
        <w:t xml:space="preserve"> </w:t>
      </w:r>
      <w:r w:rsidR="005E6F3E" w:rsidRPr="008415F7">
        <w:rPr>
          <w:sz w:val="22"/>
          <w:szCs w:val="24"/>
        </w:rPr>
        <w:t>In order to maintain the schedule of the review, it would be helpful to have your comments</w:t>
      </w:r>
      <w:r w:rsidR="0068414F" w:rsidRPr="008415F7">
        <w:rPr>
          <w:sz w:val="22"/>
          <w:szCs w:val="24"/>
        </w:rPr>
        <w:t xml:space="preserve"> by</w:t>
      </w:r>
      <w:r w:rsidR="005E6F3E" w:rsidRPr="008415F7">
        <w:rPr>
          <w:sz w:val="22"/>
          <w:szCs w:val="24"/>
        </w:rPr>
        <w:t xml:space="preserve"> no later than </w:t>
      </w:r>
      <w:r w:rsidR="00BF11E0" w:rsidRPr="008415F7">
        <w:rPr>
          <w:color w:val="FF0000"/>
          <w:sz w:val="22"/>
          <w:szCs w:val="24"/>
        </w:rPr>
        <w:t>[</w:t>
      </w:r>
      <w:r w:rsidR="008415F7" w:rsidRPr="008415F7">
        <w:rPr>
          <w:color w:val="FF0000"/>
          <w:sz w:val="22"/>
          <w:szCs w:val="24"/>
        </w:rPr>
        <w:t>date</w:t>
      </w:r>
      <w:r w:rsidR="00BF11E0" w:rsidRPr="008415F7">
        <w:rPr>
          <w:color w:val="FF0000"/>
          <w:sz w:val="22"/>
          <w:szCs w:val="24"/>
        </w:rPr>
        <w:t>]</w:t>
      </w:r>
      <w:r w:rsidR="005E6F3E" w:rsidRPr="008415F7">
        <w:rPr>
          <w:sz w:val="22"/>
          <w:szCs w:val="24"/>
        </w:rPr>
        <w:t>.</w:t>
      </w:r>
      <w:r w:rsidR="00D66B0F" w:rsidRPr="008415F7">
        <w:rPr>
          <w:sz w:val="22"/>
          <w:szCs w:val="24"/>
        </w:rPr>
        <w:t xml:space="preserve"> </w:t>
      </w:r>
      <w:r w:rsidR="00F35F3F" w:rsidRPr="008415F7">
        <w:rPr>
          <w:sz w:val="22"/>
          <w:szCs w:val="24"/>
        </w:rPr>
        <w:t xml:space="preserve">I assure you that your reply will be kept confidential to the extent permitted by law and </w:t>
      </w:r>
      <w:r w:rsidR="002615D5" w:rsidRPr="008415F7">
        <w:rPr>
          <w:sz w:val="22"/>
          <w:szCs w:val="24"/>
        </w:rPr>
        <w:t xml:space="preserve">that </w:t>
      </w:r>
      <w:r w:rsidR="0040716C" w:rsidRPr="008415F7">
        <w:rPr>
          <w:sz w:val="22"/>
          <w:szCs w:val="24"/>
        </w:rPr>
        <w:t xml:space="preserve">it </w:t>
      </w:r>
      <w:r w:rsidR="00F35F3F" w:rsidRPr="008415F7">
        <w:rPr>
          <w:sz w:val="22"/>
          <w:szCs w:val="24"/>
        </w:rPr>
        <w:t xml:space="preserve">will be reviewed only </w:t>
      </w:r>
      <w:r w:rsidR="00F35F3F" w:rsidRPr="008415F7">
        <w:rPr>
          <w:sz w:val="22"/>
          <w:szCs w:val="24"/>
        </w:rPr>
        <w:t xml:space="preserve">by the faculty members and administrators involved in the review process. </w:t>
      </w:r>
      <w:r w:rsidR="005E6F3E" w:rsidRPr="008415F7">
        <w:rPr>
          <w:sz w:val="22"/>
          <w:szCs w:val="24"/>
        </w:rPr>
        <w:t>Your letter of evaluation can be sent to me at the following address:</w:t>
      </w:r>
    </w:p>
    <w:p w14:paraId="4D2EFBED" w14:textId="77777777" w:rsidR="007650D1" w:rsidRPr="008415F7" w:rsidRDefault="007650D1" w:rsidP="007650D1">
      <w:pPr>
        <w:rPr>
          <w:sz w:val="22"/>
          <w:szCs w:val="24"/>
        </w:rPr>
      </w:pPr>
    </w:p>
    <w:p w14:paraId="1E83A12B" w14:textId="51032B44" w:rsidR="007650D1" w:rsidRPr="008415F7" w:rsidRDefault="007650D1" w:rsidP="007650D1">
      <w:pPr>
        <w:pStyle w:val="BodyText"/>
        <w:rPr>
          <w:sz w:val="22"/>
          <w:szCs w:val="24"/>
        </w:rPr>
      </w:pPr>
      <w:r w:rsidRPr="008415F7">
        <w:rPr>
          <w:sz w:val="22"/>
          <w:szCs w:val="24"/>
        </w:rPr>
        <w:t>We recognize that this request adds significantly to your busy schedule</w:t>
      </w:r>
      <w:r w:rsidR="00F35F3F" w:rsidRPr="008415F7">
        <w:rPr>
          <w:sz w:val="22"/>
          <w:szCs w:val="24"/>
        </w:rPr>
        <w:t xml:space="preserve"> and very much appreciate your valued contribution to the process.</w:t>
      </w:r>
      <w:r w:rsidR="00D66B0F" w:rsidRPr="008415F7">
        <w:rPr>
          <w:sz w:val="22"/>
          <w:szCs w:val="24"/>
        </w:rPr>
        <w:t xml:space="preserve"> </w:t>
      </w:r>
      <w:r w:rsidR="00FA748B" w:rsidRPr="008415F7">
        <w:rPr>
          <w:sz w:val="22"/>
          <w:szCs w:val="24"/>
        </w:rPr>
        <w:t xml:space="preserve">If you have any questions or concerns, please do not hesitate to contact me at </w:t>
      </w:r>
      <w:r w:rsidR="00BF11E0" w:rsidRPr="008415F7">
        <w:rPr>
          <w:color w:val="FF0000"/>
          <w:sz w:val="22"/>
          <w:szCs w:val="24"/>
        </w:rPr>
        <w:t>[</w:t>
      </w:r>
      <w:r w:rsidR="00FA748B" w:rsidRPr="008415F7">
        <w:rPr>
          <w:color w:val="FF0000"/>
          <w:sz w:val="22"/>
          <w:szCs w:val="24"/>
        </w:rPr>
        <w:t>phone</w:t>
      </w:r>
      <w:r w:rsidR="00BF11E0" w:rsidRPr="008415F7">
        <w:rPr>
          <w:color w:val="FF0000"/>
          <w:sz w:val="22"/>
          <w:szCs w:val="24"/>
        </w:rPr>
        <w:t xml:space="preserve"> number]</w:t>
      </w:r>
      <w:r w:rsidR="00FA748B" w:rsidRPr="008415F7">
        <w:rPr>
          <w:sz w:val="22"/>
          <w:szCs w:val="24"/>
        </w:rPr>
        <w:t xml:space="preserve"> or via e-mail at </w:t>
      </w:r>
      <w:r w:rsidR="00BF11E0" w:rsidRPr="008415F7">
        <w:rPr>
          <w:color w:val="FF0000"/>
          <w:sz w:val="22"/>
          <w:szCs w:val="24"/>
        </w:rPr>
        <w:t>[</w:t>
      </w:r>
      <w:r w:rsidR="00FA748B" w:rsidRPr="008415F7">
        <w:rPr>
          <w:color w:val="FF0000"/>
          <w:sz w:val="22"/>
          <w:szCs w:val="24"/>
        </w:rPr>
        <w:t>e-mail</w:t>
      </w:r>
      <w:r w:rsidR="008415F7">
        <w:rPr>
          <w:color w:val="FF0000"/>
          <w:sz w:val="22"/>
          <w:szCs w:val="24"/>
        </w:rPr>
        <w:t xml:space="preserve"> address</w:t>
      </w:r>
      <w:r w:rsidR="00BF11E0" w:rsidRPr="008415F7">
        <w:rPr>
          <w:color w:val="FF0000"/>
          <w:sz w:val="22"/>
          <w:szCs w:val="24"/>
        </w:rPr>
        <w:t>]</w:t>
      </w:r>
      <w:r w:rsidR="00FA748B" w:rsidRPr="008415F7">
        <w:rPr>
          <w:color w:val="FF0000"/>
          <w:sz w:val="22"/>
          <w:szCs w:val="24"/>
        </w:rPr>
        <w:t>.</w:t>
      </w:r>
      <w:r w:rsidR="00D66B0F" w:rsidRPr="008415F7">
        <w:rPr>
          <w:color w:val="FF0000"/>
          <w:sz w:val="22"/>
          <w:szCs w:val="24"/>
        </w:rPr>
        <w:t xml:space="preserve"> </w:t>
      </w:r>
      <w:r w:rsidR="00FA748B" w:rsidRPr="008415F7">
        <w:rPr>
          <w:sz w:val="22"/>
          <w:szCs w:val="24"/>
        </w:rPr>
        <w:t>I look forward to receiving your comments.</w:t>
      </w:r>
      <w:r w:rsidR="00D66B0F" w:rsidRPr="008415F7">
        <w:rPr>
          <w:sz w:val="22"/>
          <w:szCs w:val="24"/>
        </w:rPr>
        <w:t xml:space="preserve">  </w:t>
      </w:r>
    </w:p>
    <w:p w14:paraId="3ACAC1F1" w14:textId="77777777" w:rsidR="0030658E" w:rsidRPr="008415F7" w:rsidRDefault="0030658E" w:rsidP="007650D1">
      <w:pPr>
        <w:pStyle w:val="BodyText"/>
        <w:rPr>
          <w:sz w:val="22"/>
          <w:szCs w:val="24"/>
        </w:rPr>
      </w:pPr>
    </w:p>
    <w:p w14:paraId="0F7F13CB" w14:textId="77777777" w:rsidR="007650D1" w:rsidRPr="008415F7" w:rsidRDefault="007650D1" w:rsidP="007650D1">
      <w:pPr>
        <w:pStyle w:val="BodyText"/>
        <w:rPr>
          <w:sz w:val="22"/>
          <w:szCs w:val="24"/>
        </w:rPr>
      </w:pPr>
      <w:r w:rsidRPr="008415F7">
        <w:rPr>
          <w:sz w:val="22"/>
          <w:szCs w:val="24"/>
        </w:rPr>
        <w:t>Sincerely yours,</w:t>
      </w:r>
    </w:p>
    <w:p w14:paraId="0B121445" w14:textId="77777777" w:rsidR="00BF11E0" w:rsidRDefault="00BF11E0" w:rsidP="007650D1">
      <w:pPr>
        <w:pStyle w:val="BodyText"/>
        <w:rPr>
          <w:sz w:val="22"/>
          <w:szCs w:val="24"/>
        </w:rPr>
      </w:pPr>
    </w:p>
    <w:p w14:paraId="51C17563" w14:textId="77777777" w:rsidR="00BF11E0" w:rsidRDefault="00BF11E0" w:rsidP="007650D1">
      <w:pPr>
        <w:pStyle w:val="BodyText"/>
        <w:rPr>
          <w:sz w:val="22"/>
          <w:szCs w:val="24"/>
        </w:rPr>
      </w:pPr>
    </w:p>
    <w:p w14:paraId="25C03DAA" w14:textId="415A8E5F" w:rsidR="00814CBA" w:rsidRPr="008415F7" w:rsidRDefault="00814CBA" w:rsidP="00814CBA">
      <w:pPr>
        <w:pStyle w:val="BodyText"/>
        <w:rPr>
          <w:color w:val="FF0000"/>
          <w:sz w:val="22"/>
          <w:szCs w:val="24"/>
        </w:rPr>
      </w:pPr>
      <w:r w:rsidRPr="008415F7">
        <w:rPr>
          <w:color w:val="FF0000"/>
          <w:sz w:val="22"/>
          <w:szCs w:val="24"/>
        </w:rPr>
        <w:t>[</w:t>
      </w:r>
      <w:r>
        <w:rPr>
          <w:color w:val="FF0000"/>
          <w:sz w:val="22"/>
          <w:szCs w:val="24"/>
        </w:rPr>
        <w:t>n</w:t>
      </w:r>
      <w:r w:rsidRPr="008415F7">
        <w:rPr>
          <w:color w:val="FF0000"/>
          <w:sz w:val="22"/>
          <w:szCs w:val="24"/>
        </w:rPr>
        <w:t>ame</w:t>
      </w:r>
      <w:r>
        <w:rPr>
          <w:color w:val="FF0000"/>
          <w:sz w:val="22"/>
          <w:szCs w:val="24"/>
        </w:rPr>
        <w:t xml:space="preserve"> of </w:t>
      </w:r>
      <w:r>
        <w:rPr>
          <w:color w:val="FF0000"/>
          <w:sz w:val="22"/>
          <w:szCs w:val="24"/>
        </w:rPr>
        <w:t>de</w:t>
      </w:r>
      <w:r>
        <w:rPr>
          <w:color w:val="FF0000"/>
          <w:sz w:val="22"/>
          <w:szCs w:val="24"/>
        </w:rPr>
        <w:t xml:space="preserve">partment </w:t>
      </w:r>
      <w:r>
        <w:rPr>
          <w:color w:val="FF0000"/>
          <w:sz w:val="22"/>
          <w:szCs w:val="24"/>
        </w:rPr>
        <w:t>c</w:t>
      </w:r>
      <w:r>
        <w:rPr>
          <w:color w:val="FF0000"/>
          <w:sz w:val="22"/>
          <w:szCs w:val="24"/>
        </w:rPr>
        <w:t xml:space="preserve">hair or </w:t>
      </w:r>
      <w:r>
        <w:rPr>
          <w:color w:val="FF0000"/>
          <w:sz w:val="22"/>
          <w:szCs w:val="24"/>
        </w:rPr>
        <w:t>s</w:t>
      </w:r>
      <w:r>
        <w:rPr>
          <w:color w:val="FF0000"/>
          <w:sz w:val="22"/>
          <w:szCs w:val="24"/>
        </w:rPr>
        <w:t xml:space="preserve">earch </w:t>
      </w:r>
      <w:r>
        <w:rPr>
          <w:color w:val="FF0000"/>
          <w:sz w:val="22"/>
          <w:szCs w:val="24"/>
        </w:rPr>
        <w:t>c</w:t>
      </w:r>
      <w:r>
        <w:rPr>
          <w:color w:val="FF0000"/>
          <w:sz w:val="22"/>
          <w:szCs w:val="24"/>
        </w:rPr>
        <w:t xml:space="preserve">ommittee </w:t>
      </w:r>
      <w:r>
        <w:rPr>
          <w:color w:val="FF0000"/>
          <w:sz w:val="22"/>
          <w:szCs w:val="24"/>
        </w:rPr>
        <w:t>c</w:t>
      </w:r>
      <w:r>
        <w:rPr>
          <w:color w:val="FF0000"/>
          <w:sz w:val="22"/>
          <w:szCs w:val="24"/>
        </w:rPr>
        <w:t>hair</w:t>
      </w:r>
      <w:r w:rsidRPr="008415F7">
        <w:rPr>
          <w:color w:val="FF0000"/>
          <w:sz w:val="22"/>
          <w:szCs w:val="24"/>
        </w:rPr>
        <w:t>]</w:t>
      </w:r>
    </w:p>
    <w:p w14:paraId="5B0A57A8" w14:textId="177ADAFB" w:rsidR="00814CBA" w:rsidRPr="008415F7" w:rsidRDefault="00814CBA" w:rsidP="00814CBA">
      <w:pPr>
        <w:pStyle w:val="BodyText"/>
        <w:rPr>
          <w:color w:val="FF0000"/>
          <w:sz w:val="22"/>
          <w:szCs w:val="24"/>
        </w:rPr>
      </w:pPr>
      <w:r w:rsidRPr="008415F7">
        <w:rPr>
          <w:color w:val="FF0000"/>
          <w:sz w:val="22"/>
          <w:szCs w:val="24"/>
        </w:rPr>
        <w:t>[</w:t>
      </w:r>
      <w:r>
        <w:rPr>
          <w:color w:val="FF0000"/>
          <w:sz w:val="22"/>
          <w:szCs w:val="24"/>
        </w:rPr>
        <w:t>t</w:t>
      </w:r>
      <w:r w:rsidRPr="008415F7">
        <w:rPr>
          <w:color w:val="FF0000"/>
          <w:sz w:val="22"/>
          <w:szCs w:val="24"/>
        </w:rPr>
        <w:t>itle]</w:t>
      </w:r>
    </w:p>
    <w:p w14:paraId="36D1B684" w14:textId="55472A14" w:rsidR="00814CBA" w:rsidRDefault="00814CBA" w:rsidP="00814CBA">
      <w:pPr>
        <w:pStyle w:val="BodyText"/>
        <w:rPr>
          <w:sz w:val="22"/>
          <w:szCs w:val="24"/>
        </w:rPr>
      </w:pPr>
    </w:p>
    <w:p w14:paraId="262623E0" w14:textId="77777777" w:rsidR="00814CBA" w:rsidRPr="005150DB" w:rsidRDefault="00814CBA" w:rsidP="00814CBA">
      <w:pPr>
        <w:pStyle w:val="BodyText"/>
        <w:rPr>
          <w:sz w:val="22"/>
          <w:szCs w:val="24"/>
        </w:rPr>
      </w:pPr>
    </w:p>
    <w:p w14:paraId="2653A618" w14:textId="77777777" w:rsidR="00814CBA" w:rsidRDefault="00814CBA" w:rsidP="00814CBA">
      <w:pPr>
        <w:rPr>
          <w:sz w:val="22"/>
          <w:szCs w:val="24"/>
        </w:rPr>
      </w:pPr>
      <w:r w:rsidRPr="005150DB">
        <w:rPr>
          <w:sz w:val="22"/>
          <w:szCs w:val="24"/>
        </w:rPr>
        <w:t>Enc.</w:t>
      </w:r>
    </w:p>
    <w:p w14:paraId="7217ACC6" w14:textId="77777777" w:rsidR="00814CBA" w:rsidRDefault="00814CBA" w:rsidP="00814CBA">
      <w:pPr>
        <w:rPr>
          <w:sz w:val="22"/>
          <w:szCs w:val="24"/>
        </w:rPr>
      </w:pPr>
      <w:r>
        <w:rPr>
          <w:sz w:val="22"/>
          <w:szCs w:val="24"/>
        </w:rPr>
        <w:t>Candidate’s curriculum vitae</w:t>
      </w:r>
    </w:p>
    <w:p w14:paraId="114C21C4" w14:textId="1C40C6D0" w:rsidR="00814CBA" w:rsidRDefault="00814CBA" w:rsidP="00814CBA">
      <w:pPr>
        <w:rPr>
          <w:sz w:val="22"/>
          <w:szCs w:val="24"/>
        </w:rPr>
      </w:pPr>
      <w:r>
        <w:rPr>
          <w:sz w:val="22"/>
          <w:szCs w:val="24"/>
        </w:rPr>
        <w:t xml:space="preserve">Teaching </w:t>
      </w:r>
      <w:r>
        <w:rPr>
          <w:sz w:val="22"/>
          <w:szCs w:val="24"/>
        </w:rPr>
        <w:t>e</w:t>
      </w:r>
      <w:r>
        <w:rPr>
          <w:sz w:val="22"/>
          <w:szCs w:val="24"/>
        </w:rPr>
        <w:t>valuations</w:t>
      </w:r>
    </w:p>
    <w:p w14:paraId="30B81D2B" w14:textId="77777777" w:rsidR="00814CBA" w:rsidRDefault="00814CBA" w:rsidP="00814CBA">
      <w:pPr>
        <w:rPr>
          <w:sz w:val="22"/>
          <w:szCs w:val="24"/>
        </w:rPr>
      </w:pPr>
      <w:r>
        <w:rPr>
          <w:sz w:val="22"/>
          <w:szCs w:val="24"/>
        </w:rPr>
        <w:t xml:space="preserve">Nominee’s statement </w:t>
      </w:r>
    </w:p>
    <w:p w14:paraId="5607C8EE" w14:textId="01654978" w:rsidR="002D73C6" w:rsidRPr="007650D1" w:rsidRDefault="002D73C6" w:rsidP="00814CBA">
      <w:pPr>
        <w:pStyle w:val="BodyText"/>
      </w:pPr>
    </w:p>
    <w:sectPr w:rsidR="002D73C6" w:rsidRPr="007650D1" w:rsidSect="00C734A0">
      <w:headerReference w:type="default" r:id="rId8"/>
      <w:footerReference w:type="default" r:id="rId9"/>
      <w:headerReference w:type="first" r:id="rId10"/>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77961" w14:textId="77777777" w:rsidR="00A13514" w:rsidRDefault="00A13514">
      <w:r>
        <w:separator/>
      </w:r>
    </w:p>
  </w:endnote>
  <w:endnote w:type="continuationSeparator" w:id="0">
    <w:p w14:paraId="65A7E5CB" w14:textId="77777777" w:rsidR="00A13514" w:rsidRDefault="00A1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E3C2" w14:textId="77777777" w:rsidR="00804242" w:rsidRDefault="0080424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C39F" w14:textId="77777777" w:rsidR="00A13514" w:rsidRDefault="00A13514">
      <w:r>
        <w:separator/>
      </w:r>
    </w:p>
  </w:footnote>
  <w:footnote w:type="continuationSeparator" w:id="0">
    <w:p w14:paraId="53AF0C7B" w14:textId="77777777" w:rsidR="00A13514" w:rsidRDefault="00A1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4CE6" w14:textId="77777777" w:rsidR="00804242" w:rsidRDefault="0080424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7F20" w14:textId="77777777" w:rsidR="00804242" w:rsidRDefault="0080424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A01E5"/>
    <w:multiLevelType w:val="hybridMultilevel"/>
    <w:tmpl w:val="687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ee Braun">
    <w15:presenceInfo w15:providerId="Windows Live" w15:userId="2769ae550f1cc4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A3"/>
    <w:rsid w:val="00011524"/>
    <w:rsid w:val="000221FD"/>
    <w:rsid w:val="000370A2"/>
    <w:rsid w:val="00052C9A"/>
    <w:rsid w:val="000633CF"/>
    <w:rsid w:val="00103F55"/>
    <w:rsid w:val="00115E9C"/>
    <w:rsid w:val="001370EE"/>
    <w:rsid w:val="001604CA"/>
    <w:rsid w:val="00163CB5"/>
    <w:rsid w:val="00164CE0"/>
    <w:rsid w:val="00180132"/>
    <w:rsid w:val="001850EB"/>
    <w:rsid w:val="00190DAC"/>
    <w:rsid w:val="001A6BA1"/>
    <w:rsid w:val="001C0B4F"/>
    <w:rsid w:val="001D70AA"/>
    <w:rsid w:val="001E7033"/>
    <w:rsid w:val="002615D5"/>
    <w:rsid w:val="002A68D3"/>
    <w:rsid w:val="002D40BE"/>
    <w:rsid w:val="002D73C6"/>
    <w:rsid w:val="002E5C9C"/>
    <w:rsid w:val="002E6985"/>
    <w:rsid w:val="0030658E"/>
    <w:rsid w:val="003255B4"/>
    <w:rsid w:val="00332E6A"/>
    <w:rsid w:val="00361D9B"/>
    <w:rsid w:val="003A1000"/>
    <w:rsid w:val="003F55A3"/>
    <w:rsid w:val="0040716C"/>
    <w:rsid w:val="00426446"/>
    <w:rsid w:val="00435D15"/>
    <w:rsid w:val="004965DE"/>
    <w:rsid w:val="00496A95"/>
    <w:rsid w:val="005150DB"/>
    <w:rsid w:val="0054256C"/>
    <w:rsid w:val="0054389A"/>
    <w:rsid w:val="00565C81"/>
    <w:rsid w:val="005C1C41"/>
    <w:rsid w:val="005D0C7B"/>
    <w:rsid w:val="005E6F3E"/>
    <w:rsid w:val="005F127D"/>
    <w:rsid w:val="00632FDC"/>
    <w:rsid w:val="00651045"/>
    <w:rsid w:val="0067406E"/>
    <w:rsid w:val="0068414F"/>
    <w:rsid w:val="00691077"/>
    <w:rsid w:val="006A16C9"/>
    <w:rsid w:val="006C2747"/>
    <w:rsid w:val="006C2BD2"/>
    <w:rsid w:val="006C2C88"/>
    <w:rsid w:val="006E7598"/>
    <w:rsid w:val="00727D8B"/>
    <w:rsid w:val="00753846"/>
    <w:rsid w:val="007650D1"/>
    <w:rsid w:val="00770DA9"/>
    <w:rsid w:val="0078225C"/>
    <w:rsid w:val="00795F2C"/>
    <w:rsid w:val="007B2628"/>
    <w:rsid w:val="007C6B51"/>
    <w:rsid w:val="007F37E5"/>
    <w:rsid w:val="0080312D"/>
    <w:rsid w:val="00804242"/>
    <w:rsid w:val="00814CBA"/>
    <w:rsid w:val="008269AD"/>
    <w:rsid w:val="008415F7"/>
    <w:rsid w:val="00841A65"/>
    <w:rsid w:val="008449AA"/>
    <w:rsid w:val="008648D4"/>
    <w:rsid w:val="008925C8"/>
    <w:rsid w:val="008A066C"/>
    <w:rsid w:val="008C3FF7"/>
    <w:rsid w:val="008E5B80"/>
    <w:rsid w:val="008F1348"/>
    <w:rsid w:val="00917840"/>
    <w:rsid w:val="00921E9A"/>
    <w:rsid w:val="00932A71"/>
    <w:rsid w:val="00943892"/>
    <w:rsid w:val="00953B56"/>
    <w:rsid w:val="009879F6"/>
    <w:rsid w:val="009B1594"/>
    <w:rsid w:val="009D57F9"/>
    <w:rsid w:val="009E40C0"/>
    <w:rsid w:val="00A13514"/>
    <w:rsid w:val="00A230C0"/>
    <w:rsid w:val="00A40A94"/>
    <w:rsid w:val="00A4796B"/>
    <w:rsid w:val="00A5340A"/>
    <w:rsid w:val="00A87D7D"/>
    <w:rsid w:val="00A94AE8"/>
    <w:rsid w:val="00A96ECB"/>
    <w:rsid w:val="00A96EEF"/>
    <w:rsid w:val="00AA7BA3"/>
    <w:rsid w:val="00AB5EDE"/>
    <w:rsid w:val="00AB741B"/>
    <w:rsid w:val="00AC6C7D"/>
    <w:rsid w:val="00AE19AD"/>
    <w:rsid w:val="00AF0AEC"/>
    <w:rsid w:val="00B12357"/>
    <w:rsid w:val="00B14D3C"/>
    <w:rsid w:val="00B23344"/>
    <w:rsid w:val="00B41610"/>
    <w:rsid w:val="00B56A42"/>
    <w:rsid w:val="00B74914"/>
    <w:rsid w:val="00B85128"/>
    <w:rsid w:val="00BB102F"/>
    <w:rsid w:val="00BF11E0"/>
    <w:rsid w:val="00BF2814"/>
    <w:rsid w:val="00BF5A05"/>
    <w:rsid w:val="00C16ECE"/>
    <w:rsid w:val="00C31DAD"/>
    <w:rsid w:val="00C351A2"/>
    <w:rsid w:val="00C45E7F"/>
    <w:rsid w:val="00C50278"/>
    <w:rsid w:val="00C71178"/>
    <w:rsid w:val="00C734A0"/>
    <w:rsid w:val="00C849F5"/>
    <w:rsid w:val="00CE3068"/>
    <w:rsid w:val="00D04E33"/>
    <w:rsid w:val="00D0636E"/>
    <w:rsid w:val="00D06D3B"/>
    <w:rsid w:val="00D24958"/>
    <w:rsid w:val="00D4236B"/>
    <w:rsid w:val="00D664E4"/>
    <w:rsid w:val="00D66B0F"/>
    <w:rsid w:val="00D74986"/>
    <w:rsid w:val="00D76115"/>
    <w:rsid w:val="00D84578"/>
    <w:rsid w:val="00DC5FE1"/>
    <w:rsid w:val="00DD60BA"/>
    <w:rsid w:val="00DF1930"/>
    <w:rsid w:val="00DF70E5"/>
    <w:rsid w:val="00E44829"/>
    <w:rsid w:val="00E634A2"/>
    <w:rsid w:val="00E772A4"/>
    <w:rsid w:val="00E84013"/>
    <w:rsid w:val="00EB2C5E"/>
    <w:rsid w:val="00EB43DE"/>
    <w:rsid w:val="00EB7124"/>
    <w:rsid w:val="00ED5B7D"/>
    <w:rsid w:val="00F1007D"/>
    <w:rsid w:val="00F158C5"/>
    <w:rsid w:val="00F202BE"/>
    <w:rsid w:val="00F35F3F"/>
    <w:rsid w:val="00F569AE"/>
    <w:rsid w:val="00F60B8E"/>
    <w:rsid w:val="00F61F47"/>
    <w:rsid w:val="00F6334F"/>
    <w:rsid w:val="00F72347"/>
    <w:rsid w:val="00F821A8"/>
    <w:rsid w:val="00F9428B"/>
    <w:rsid w:val="00FA748B"/>
    <w:rsid w:val="00FB5783"/>
    <w:rsid w:val="00FD5B79"/>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4990E"/>
  <w15:docId w15:val="{A3F81D42-7A71-4A53-A60E-09CDD660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z-TopofForm">
    <w:name w:val="HTML Top of Form"/>
    <w:basedOn w:val="Normal"/>
    <w:rPr>
      <w:sz w:val="24"/>
    </w:rPr>
  </w:style>
  <w:style w:type="paragraph" w:styleId="z-BottomofForm">
    <w:name w:val="HTML Bottom of Form"/>
    <w:basedOn w:val="Normal"/>
    <w:pPr>
      <w:ind w:left="288"/>
    </w:pPr>
    <w:rPr>
      <w:sz w:val="24"/>
    </w:rPr>
  </w:style>
  <w:style w:type="paragraph" w:styleId="NormalWeb">
    <w:name w:val="Normal (Web)"/>
    <w:basedOn w:val="Normal"/>
    <w:pPr>
      <w:ind w:left="576"/>
    </w:pPr>
    <w:rPr>
      <w:sz w:val="24"/>
    </w:rPr>
  </w:style>
  <w:style w:type="paragraph" w:customStyle="1" w:styleId="HTMLAcronym1">
    <w:name w:val="HTML Acronym1"/>
    <w:basedOn w:val="Normal"/>
    <w:pPr>
      <w:ind w:left="720"/>
    </w:pPr>
    <w:rPr>
      <w:sz w:val="24"/>
    </w:rPr>
  </w:style>
  <w:style w:type="paragraph" w:styleId="HTMLAddress">
    <w:name w:val="HTML Address"/>
    <w:basedOn w:val="Normal"/>
    <w:pPr>
      <w:spacing w:before="72" w:after="72"/>
    </w:pPr>
    <w:rPr>
      <w:b/>
      <w:i/>
      <w:sz w:val="24"/>
    </w:rPr>
  </w:style>
  <w:style w:type="paragraph" w:styleId="Title">
    <w:name w:val="Title"/>
    <w:basedOn w:val="Normal"/>
    <w:qFormat/>
    <w:pPr>
      <w:spacing w:before="144" w:after="72"/>
      <w:jc w:val="center"/>
    </w:pPr>
    <w:rPr>
      <w:rFonts w:ascii="Arial" w:hAnsi="Arial"/>
      <w:b/>
      <w:sz w:val="36"/>
    </w:rPr>
  </w:style>
  <w:style w:type="paragraph" w:styleId="Header">
    <w:name w:val="header"/>
    <w:basedOn w:val="Normal"/>
    <w:rPr>
      <w:sz w:val="24"/>
    </w:rPr>
  </w:style>
  <w:style w:type="paragraph" w:styleId="Footer">
    <w:name w:val="footer"/>
    <w:basedOn w:val="Normal"/>
    <w:rPr>
      <w:sz w:val="24"/>
    </w:rPr>
  </w:style>
  <w:style w:type="character" w:styleId="Hyperlink">
    <w:name w:val="Hyperlink"/>
    <w:rsid w:val="008F1348"/>
    <w:rPr>
      <w:color w:val="0000FF"/>
      <w:u w:val="single"/>
    </w:rPr>
  </w:style>
  <w:style w:type="paragraph" w:styleId="BalloonText">
    <w:name w:val="Balloon Text"/>
    <w:basedOn w:val="Normal"/>
    <w:link w:val="BalloonTextChar"/>
    <w:rsid w:val="00AB5EDE"/>
    <w:rPr>
      <w:rFonts w:ascii="Tahoma" w:hAnsi="Tahoma" w:cs="Tahoma"/>
      <w:sz w:val="16"/>
      <w:szCs w:val="16"/>
    </w:rPr>
  </w:style>
  <w:style w:type="character" w:customStyle="1" w:styleId="BalloonTextChar">
    <w:name w:val="Balloon Text Char"/>
    <w:link w:val="BalloonText"/>
    <w:rsid w:val="00AB5EDE"/>
    <w:rPr>
      <w:rFonts w:ascii="Tahoma" w:hAnsi="Tahoma" w:cs="Tahoma"/>
      <w:sz w:val="16"/>
      <w:szCs w:val="16"/>
    </w:rPr>
  </w:style>
  <w:style w:type="character" w:styleId="PlaceholderText">
    <w:name w:val="Placeholder Text"/>
    <w:basedOn w:val="DefaultParagraphFont"/>
    <w:uiPriority w:val="99"/>
    <w:semiHidden/>
    <w:rsid w:val="00DC5FE1"/>
    <w:rPr>
      <w:color w:val="808080"/>
    </w:rPr>
  </w:style>
  <w:style w:type="character" w:styleId="CommentReference">
    <w:name w:val="annotation reference"/>
    <w:basedOn w:val="DefaultParagraphFont"/>
    <w:semiHidden/>
    <w:unhideWhenUsed/>
    <w:rsid w:val="00D66B0F"/>
    <w:rPr>
      <w:sz w:val="16"/>
      <w:szCs w:val="16"/>
    </w:rPr>
  </w:style>
  <w:style w:type="paragraph" w:styleId="CommentText">
    <w:name w:val="annotation text"/>
    <w:basedOn w:val="Normal"/>
    <w:link w:val="CommentTextChar"/>
    <w:semiHidden/>
    <w:unhideWhenUsed/>
    <w:rsid w:val="00D66B0F"/>
  </w:style>
  <w:style w:type="character" w:customStyle="1" w:styleId="CommentTextChar">
    <w:name w:val="Comment Text Char"/>
    <w:basedOn w:val="DefaultParagraphFont"/>
    <w:link w:val="CommentText"/>
    <w:semiHidden/>
    <w:rsid w:val="00D66B0F"/>
  </w:style>
  <w:style w:type="paragraph" w:styleId="CommentSubject">
    <w:name w:val="annotation subject"/>
    <w:basedOn w:val="CommentText"/>
    <w:next w:val="CommentText"/>
    <w:link w:val="CommentSubjectChar"/>
    <w:semiHidden/>
    <w:unhideWhenUsed/>
    <w:rsid w:val="00D66B0F"/>
    <w:rPr>
      <w:b/>
      <w:bCs/>
    </w:rPr>
  </w:style>
  <w:style w:type="character" w:customStyle="1" w:styleId="CommentSubjectChar">
    <w:name w:val="Comment Subject Char"/>
    <w:basedOn w:val="CommentTextChar"/>
    <w:link w:val="CommentSubject"/>
    <w:semiHidden/>
    <w:rsid w:val="00D66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1C4E-1D4C-42FE-B09D-20DC0234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AD-HOC CHAIR LETTER:</vt:lpstr>
    </vt:vector>
  </TitlesOfParts>
  <Company>Columbia University</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AD-HOC CHAIR LETTER:</dc:title>
  <dc:subject/>
  <dc:creator>Armstrong-Studivant, April M.</dc:creator>
  <cp:lastModifiedBy>Spee Braun</cp:lastModifiedBy>
  <cp:revision>6</cp:revision>
  <cp:lastPrinted>2013-10-15T15:13:00Z</cp:lastPrinted>
  <dcterms:created xsi:type="dcterms:W3CDTF">2018-02-02T16:40:00Z</dcterms:created>
  <dcterms:modified xsi:type="dcterms:W3CDTF">2018-02-02T18:59:00Z</dcterms:modified>
</cp:coreProperties>
</file>